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0AA" w:rsidRPr="00A41E96" w:rsidRDefault="007240AA" w:rsidP="007240AA">
      <w:pPr>
        <w:jc w:val="center"/>
        <w:rPr>
          <w:rFonts w:asciiTheme="majorHAnsi" w:hAnsiTheme="majorHAnsi" w:cstheme="majorHAnsi"/>
          <w:b/>
          <w:sz w:val="24"/>
          <w:szCs w:val="24"/>
        </w:rPr>
      </w:pPr>
      <w:r w:rsidRPr="00A41E96">
        <w:rPr>
          <w:rFonts w:asciiTheme="majorHAnsi" w:hAnsiTheme="majorHAnsi" w:cstheme="majorHAnsi"/>
          <w:b/>
          <w:sz w:val="24"/>
          <w:szCs w:val="24"/>
        </w:rPr>
        <w:t>ANCHOR GREEN PRIMARY SCHOOL</w:t>
      </w:r>
    </w:p>
    <w:p w:rsidR="00EC695D" w:rsidRPr="00A41E96" w:rsidRDefault="00C809BD" w:rsidP="007240AA">
      <w:pPr>
        <w:jc w:val="center"/>
        <w:rPr>
          <w:rFonts w:asciiTheme="majorHAnsi" w:hAnsiTheme="majorHAnsi" w:cstheme="majorHAnsi"/>
          <w:b/>
          <w:sz w:val="24"/>
          <w:szCs w:val="24"/>
        </w:rPr>
      </w:pPr>
      <w:r>
        <w:rPr>
          <w:rFonts w:asciiTheme="majorHAnsi" w:hAnsiTheme="majorHAnsi" w:cstheme="majorHAnsi"/>
          <w:b/>
          <w:sz w:val="24"/>
          <w:szCs w:val="24"/>
        </w:rPr>
        <w:t>LESSON PLAN</w:t>
      </w:r>
    </w:p>
    <w:p w:rsidR="003B1C6D" w:rsidRPr="00A41E96" w:rsidRDefault="003B1C6D" w:rsidP="003B1C6D">
      <w:pPr>
        <w:jc w:val="center"/>
        <w:rPr>
          <w:rFonts w:asciiTheme="majorHAnsi" w:hAnsiTheme="majorHAnsi" w:cstheme="majorHAnsi"/>
          <w:b/>
          <w:sz w:val="24"/>
          <w:szCs w:val="24"/>
        </w:rPr>
      </w:pPr>
    </w:p>
    <w:p w:rsidR="007240AA" w:rsidRPr="00A41E96" w:rsidRDefault="007240AA" w:rsidP="003B1C6D">
      <w:pPr>
        <w:rPr>
          <w:rFonts w:asciiTheme="majorHAnsi" w:hAnsiTheme="majorHAnsi" w:cstheme="majorHAnsi"/>
          <w:b/>
          <w:sz w:val="24"/>
          <w:szCs w:val="24"/>
        </w:rPr>
      </w:pPr>
    </w:p>
    <w:tbl>
      <w:tblPr>
        <w:tblStyle w:val="TableGrid"/>
        <w:tblW w:w="14312" w:type="dxa"/>
        <w:tblLook w:val="04A0" w:firstRow="1" w:lastRow="0" w:firstColumn="1" w:lastColumn="0" w:noHBand="0" w:noVBand="1"/>
      </w:tblPr>
      <w:tblGrid>
        <w:gridCol w:w="3256"/>
        <w:gridCol w:w="4961"/>
        <w:gridCol w:w="992"/>
        <w:gridCol w:w="5103"/>
      </w:tblGrid>
      <w:tr w:rsidR="0056685B" w:rsidRPr="00A41E96" w:rsidTr="005F4A14">
        <w:tc>
          <w:tcPr>
            <w:tcW w:w="3256" w:type="dxa"/>
            <w:vAlign w:val="center"/>
          </w:tcPr>
          <w:p w:rsidR="0056685B" w:rsidRPr="00A41E96" w:rsidRDefault="0056685B" w:rsidP="0056685B">
            <w:pPr>
              <w:spacing w:before="120" w:after="120"/>
              <w:rPr>
                <w:rFonts w:asciiTheme="majorHAnsi" w:hAnsiTheme="majorHAnsi" w:cstheme="majorHAnsi"/>
                <w:b/>
                <w:sz w:val="24"/>
                <w:szCs w:val="24"/>
              </w:rPr>
            </w:pPr>
            <w:r w:rsidRPr="00A41E96">
              <w:rPr>
                <w:rFonts w:asciiTheme="majorHAnsi" w:hAnsiTheme="majorHAnsi" w:cstheme="majorHAnsi"/>
                <w:b/>
                <w:sz w:val="24"/>
                <w:szCs w:val="24"/>
              </w:rPr>
              <w:t>Name of Teacher</w:t>
            </w:r>
          </w:p>
        </w:tc>
        <w:tc>
          <w:tcPr>
            <w:tcW w:w="4961" w:type="dxa"/>
            <w:vAlign w:val="center"/>
          </w:tcPr>
          <w:p w:rsidR="0056685B" w:rsidRPr="0056685B" w:rsidRDefault="0056685B" w:rsidP="0056685B">
            <w:pPr>
              <w:spacing w:before="120" w:after="120"/>
              <w:rPr>
                <w:rFonts w:asciiTheme="majorHAnsi" w:hAnsiTheme="majorHAnsi" w:cstheme="majorHAnsi"/>
                <w:sz w:val="24"/>
                <w:szCs w:val="24"/>
              </w:rPr>
            </w:pPr>
            <w:r w:rsidRPr="0056685B">
              <w:rPr>
                <w:rFonts w:asciiTheme="majorHAnsi" w:hAnsiTheme="majorHAnsi" w:cstheme="majorHAnsi"/>
                <w:sz w:val="24"/>
                <w:szCs w:val="24"/>
              </w:rPr>
              <w:t>Mrs Anna Goh</w:t>
            </w:r>
          </w:p>
        </w:tc>
        <w:tc>
          <w:tcPr>
            <w:tcW w:w="992" w:type="dxa"/>
            <w:vAlign w:val="center"/>
          </w:tcPr>
          <w:p w:rsidR="0056685B" w:rsidRPr="00A41E96" w:rsidRDefault="0056685B" w:rsidP="0056685B">
            <w:pPr>
              <w:spacing w:before="120" w:after="120"/>
              <w:rPr>
                <w:rFonts w:asciiTheme="majorHAnsi" w:hAnsiTheme="majorHAnsi" w:cstheme="majorHAnsi"/>
                <w:b/>
                <w:sz w:val="24"/>
                <w:szCs w:val="24"/>
              </w:rPr>
            </w:pPr>
            <w:r w:rsidRPr="00A41E96">
              <w:rPr>
                <w:rFonts w:asciiTheme="majorHAnsi" w:hAnsiTheme="majorHAnsi" w:cstheme="majorHAnsi"/>
                <w:b/>
                <w:sz w:val="24"/>
                <w:szCs w:val="24"/>
              </w:rPr>
              <w:t>Class</w:t>
            </w:r>
          </w:p>
        </w:tc>
        <w:tc>
          <w:tcPr>
            <w:tcW w:w="5103" w:type="dxa"/>
            <w:vAlign w:val="center"/>
          </w:tcPr>
          <w:p w:rsidR="0056685B" w:rsidRPr="0056685B" w:rsidRDefault="0056685B" w:rsidP="0056685B">
            <w:pPr>
              <w:spacing w:before="120" w:after="120"/>
              <w:rPr>
                <w:rFonts w:asciiTheme="majorHAnsi" w:hAnsiTheme="majorHAnsi" w:cstheme="majorHAnsi"/>
                <w:sz w:val="24"/>
                <w:szCs w:val="24"/>
              </w:rPr>
            </w:pPr>
            <w:r w:rsidRPr="0056685B">
              <w:rPr>
                <w:rFonts w:asciiTheme="majorHAnsi" w:hAnsiTheme="majorHAnsi" w:cstheme="majorHAnsi"/>
                <w:sz w:val="24"/>
                <w:szCs w:val="24"/>
              </w:rPr>
              <w:t>Primary 1 Grace</w:t>
            </w:r>
          </w:p>
        </w:tc>
      </w:tr>
      <w:tr w:rsidR="0056685B" w:rsidRPr="00A41E96" w:rsidTr="005F4A14">
        <w:tc>
          <w:tcPr>
            <w:tcW w:w="3256" w:type="dxa"/>
            <w:vAlign w:val="center"/>
          </w:tcPr>
          <w:p w:rsidR="0056685B" w:rsidRPr="00A41E96" w:rsidRDefault="0056685B" w:rsidP="0056685B">
            <w:pPr>
              <w:spacing w:before="120" w:after="120"/>
              <w:rPr>
                <w:rFonts w:asciiTheme="majorHAnsi" w:hAnsiTheme="majorHAnsi" w:cstheme="majorHAnsi"/>
                <w:b/>
                <w:sz w:val="24"/>
                <w:szCs w:val="24"/>
              </w:rPr>
            </w:pPr>
            <w:r w:rsidRPr="00A41E96">
              <w:rPr>
                <w:rFonts w:asciiTheme="majorHAnsi" w:hAnsiTheme="majorHAnsi" w:cstheme="majorHAnsi"/>
                <w:b/>
                <w:sz w:val="24"/>
                <w:szCs w:val="24"/>
              </w:rPr>
              <w:t>Subject</w:t>
            </w:r>
          </w:p>
        </w:tc>
        <w:tc>
          <w:tcPr>
            <w:tcW w:w="4961" w:type="dxa"/>
            <w:vAlign w:val="center"/>
          </w:tcPr>
          <w:p w:rsidR="0056685B" w:rsidRPr="0056685B" w:rsidRDefault="0056685B" w:rsidP="0056685B">
            <w:pPr>
              <w:spacing w:before="120" w:after="120"/>
              <w:rPr>
                <w:rFonts w:asciiTheme="majorHAnsi" w:hAnsiTheme="majorHAnsi" w:cstheme="majorHAnsi"/>
                <w:sz w:val="24"/>
                <w:szCs w:val="24"/>
              </w:rPr>
            </w:pPr>
            <w:r w:rsidRPr="0056685B">
              <w:rPr>
                <w:rFonts w:asciiTheme="majorHAnsi" w:hAnsiTheme="majorHAnsi" w:cstheme="majorHAnsi"/>
                <w:sz w:val="24"/>
                <w:szCs w:val="24"/>
              </w:rPr>
              <w:t>Mathematics</w:t>
            </w:r>
          </w:p>
        </w:tc>
        <w:tc>
          <w:tcPr>
            <w:tcW w:w="992" w:type="dxa"/>
            <w:vAlign w:val="center"/>
          </w:tcPr>
          <w:p w:rsidR="0056685B" w:rsidRPr="00A41E96" w:rsidRDefault="0056685B" w:rsidP="0056685B">
            <w:pPr>
              <w:spacing w:before="120" w:after="120"/>
              <w:rPr>
                <w:rFonts w:asciiTheme="majorHAnsi" w:hAnsiTheme="majorHAnsi" w:cstheme="majorHAnsi"/>
                <w:b/>
                <w:sz w:val="24"/>
                <w:szCs w:val="24"/>
              </w:rPr>
            </w:pPr>
            <w:r w:rsidRPr="00A41E96">
              <w:rPr>
                <w:rFonts w:asciiTheme="majorHAnsi" w:hAnsiTheme="majorHAnsi" w:cstheme="majorHAnsi"/>
                <w:b/>
                <w:sz w:val="24"/>
                <w:szCs w:val="24"/>
              </w:rPr>
              <w:t>Date</w:t>
            </w:r>
          </w:p>
        </w:tc>
        <w:tc>
          <w:tcPr>
            <w:tcW w:w="5103" w:type="dxa"/>
            <w:vAlign w:val="center"/>
          </w:tcPr>
          <w:p w:rsidR="0056685B" w:rsidRPr="0056685B" w:rsidRDefault="00C809BD" w:rsidP="0056685B">
            <w:pPr>
              <w:spacing w:before="120" w:after="120"/>
              <w:rPr>
                <w:rFonts w:asciiTheme="majorHAnsi" w:hAnsiTheme="majorHAnsi" w:cstheme="majorHAnsi"/>
                <w:sz w:val="24"/>
                <w:szCs w:val="24"/>
              </w:rPr>
            </w:pPr>
            <w:r>
              <w:rPr>
                <w:rFonts w:asciiTheme="majorHAnsi" w:hAnsiTheme="majorHAnsi" w:cstheme="majorHAnsi"/>
                <w:sz w:val="24"/>
                <w:szCs w:val="24"/>
              </w:rPr>
              <w:t>13 Sep</w:t>
            </w:r>
            <w:r w:rsidR="0056685B" w:rsidRPr="0056685B">
              <w:rPr>
                <w:rFonts w:asciiTheme="majorHAnsi" w:hAnsiTheme="majorHAnsi" w:cstheme="majorHAnsi"/>
                <w:sz w:val="24"/>
                <w:szCs w:val="24"/>
              </w:rPr>
              <w:t xml:space="preserve"> 2017</w:t>
            </w:r>
          </w:p>
        </w:tc>
      </w:tr>
      <w:tr w:rsidR="0056685B" w:rsidRPr="00A41E96" w:rsidTr="005F4A14">
        <w:tc>
          <w:tcPr>
            <w:tcW w:w="3256" w:type="dxa"/>
            <w:vAlign w:val="center"/>
          </w:tcPr>
          <w:p w:rsidR="0056685B" w:rsidRPr="00A41E96" w:rsidRDefault="0056685B" w:rsidP="0056685B">
            <w:pPr>
              <w:spacing w:before="120" w:after="120"/>
              <w:rPr>
                <w:rFonts w:asciiTheme="majorHAnsi" w:hAnsiTheme="majorHAnsi" w:cstheme="majorHAnsi"/>
                <w:b/>
                <w:sz w:val="24"/>
                <w:szCs w:val="24"/>
              </w:rPr>
            </w:pPr>
            <w:r w:rsidRPr="00A41E96">
              <w:rPr>
                <w:rFonts w:asciiTheme="majorHAnsi" w:hAnsiTheme="majorHAnsi" w:cstheme="majorHAnsi"/>
                <w:b/>
                <w:sz w:val="24"/>
                <w:szCs w:val="24"/>
              </w:rPr>
              <w:t>Unit</w:t>
            </w:r>
          </w:p>
        </w:tc>
        <w:tc>
          <w:tcPr>
            <w:tcW w:w="4961" w:type="dxa"/>
            <w:vAlign w:val="center"/>
          </w:tcPr>
          <w:p w:rsidR="0056685B" w:rsidRPr="0056685B" w:rsidRDefault="00C809BD" w:rsidP="0056685B">
            <w:pPr>
              <w:spacing w:before="120" w:after="120"/>
              <w:rPr>
                <w:rFonts w:asciiTheme="majorHAnsi" w:hAnsiTheme="majorHAnsi" w:cstheme="majorHAnsi"/>
                <w:sz w:val="24"/>
                <w:szCs w:val="24"/>
              </w:rPr>
            </w:pPr>
            <w:r>
              <w:rPr>
                <w:rFonts w:asciiTheme="majorHAnsi" w:hAnsiTheme="majorHAnsi" w:cstheme="majorHAnsi"/>
                <w:sz w:val="24"/>
                <w:szCs w:val="24"/>
              </w:rPr>
              <w:t>Unit 16</w:t>
            </w:r>
          </w:p>
        </w:tc>
        <w:tc>
          <w:tcPr>
            <w:tcW w:w="992" w:type="dxa"/>
            <w:vAlign w:val="center"/>
          </w:tcPr>
          <w:p w:rsidR="0056685B" w:rsidRPr="00A41E96" w:rsidRDefault="0056685B" w:rsidP="0056685B">
            <w:pPr>
              <w:spacing w:before="120" w:after="120"/>
              <w:rPr>
                <w:rFonts w:asciiTheme="majorHAnsi" w:hAnsiTheme="majorHAnsi" w:cstheme="majorHAnsi"/>
                <w:b/>
                <w:sz w:val="24"/>
                <w:szCs w:val="24"/>
              </w:rPr>
            </w:pPr>
            <w:r w:rsidRPr="00A41E96">
              <w:rPr>
                <w:rFonts w:asciiTheme="majorHAnsi" w:hAnsiTheme="majorHAnsi" w:cstheme="majorHAnsi"/>
                <w:b/>
                <w:sz w:val="24"/>
                <w:szCs w:val="24"/>
              </w:rPr>
              <w:t>Time</w:t>
            </w:r>
          </w:p>
        </w:tc>
        <w:tc>
          <w:tcPr>
            <w:tcW w:w="5103" w:type="dxa"/>
            <w:vAlign w:val="center"/>
          </w:tcPr>
          <w:p w:rsidR="0056685B" w:rsidRPr="0056685B" w:rsidRDefault="00C809BD" w:rsidP="0056685B">
            <w:pPr>
              <w:spacing w:before="120" w:after="120"/>
              <w:rPr>
                <w:rFonts w:asciiTheme="majorHAnsi" w:hAnsiTheme="majorHAnsi" w:cstheme="majorHAnsi"/>
                <w:sz w:val="24"/>
                <w:szCs w:val="24"/>
              </w:rPr>
            </w:pPr>
            <w:r>
              <w:rPr>
                <w:rFonts w:asciiTheme="majorHAnsi" w:hAnsiTheme="majorHAnsi" w:cstheme="majorHAnsi"/>
                <w:sz w:val="24"/>
                <w:szCs w:val="24"/>
              </w:rPr>
              <w:t>8.45 am to 9.4</w:t>
            </w:r>
            <w:r w:rsidR="0056685B" w:rsidRPr="0056685B">
              <w:rPr>
                <w:rFonts w:asciiTheme="majorHAnsi" w:hAnsiTheme="majorHAnsi" w:cstheme="majorHAnsi"/>
                <w:sz w:val="24"/>
                <w:szCs w:val="24"/>
              </w:rPr>
              <w:t>5am</w:t>
            </w:r>
          </w:p>
        </w:tc>
      </w:tr>
      <w:tr w:rsidR="007240AA" w:rsidRPr="00A41E96" w:rsidTr="005F4A14">
        <w:tc>
          <w:tcPr>
            <w:tcW w:w="3256" w:type="dxa"/>
            <w:vAlign w:val="center"/>
          </w:tcPr>
          <w:p w:rsidR="007240AA" w:rsidRPr="00A41E96" w:rsidRDefault="007240AA" w:rsidP="00A41E96">
            <w:pPr>
              <w:spacing w:before="120" w:after="120"/>
              <w:rPr>
                <w:rFonts w:asciiTheme="majorHAnsi" w:hAnsiTheme="majorHAnsi" w:cstheme="majorHAnsi"/>
                <w:b/>
                <w:sz w:val="24"/>
                <w:szCs w:val="24"/>
              </w:rPr>
            </w:pPr>
            <w:r w:rsidRPr="00A41E96">
              <w:rPr>
                <w:rFonts w:asciiTheme="majorHAnsi" w:hAnsiTheme="majorHAnsi" w:cstheme="majorHAnsi"/>
                <w:b/>
                <w:sz w:val="24"/>
                <w:szCs w:val="24"/>
              </w:rPr>
              <w:t>Topic</w:t>
            </w:r>
          </w:p>
        </w:tc>
        <w:tc>
          <w:tcPr>
            <w:tcW w:w="11056" w:type="dxa"/>
            <w:gridSpan w:val="3"/>
            <w:vAlign w:val="center"/>
          </w:tcPr>
          <w:p w:rsidR="007240AA" w:rsidRPr="0056685B" w:rsidRDefault="00C809BD" w:rsidP="00A41E96">
            <w:pPr>
              <w:spacing w:before="120" w:after="120"/>
              <w:rPr>
                <w:rFonts w:asciiTheme="majorHAnsi" w:hAnsiTheme="majorHAnsi" w:cstheme="majorHAnsi"/>
                <w:sz w:val="24"/>
                <w:szCs w:val="24"/>
              </w:rPr>
            </w:pPr>
            <w:r>
              <w:rPr>
                <w:rFonts w:asciiTheme="majorHAnsi" w:hAnsiTheme="majorHAnsi" w:cstheme="majorHAnsi"/>
                <w:sz w:val="24"/>
                <w:szCs w:val="24"/>
              </w:rPr>
              <w:t>Time</w:t>
            </w:r>
          </w:p>
        </w:tc>
      </w:tr>
      <w:tr w:rsidR="00A41E96" w:rsidRPr="00A41E96" w:rsidTr="005F4A14">
        <w:tc>
          <w:tcPr>
            <w:tcW w:w="3256" w:type="dxa"/>
            <w:vAlign w:val="center"/>
          </w:tcPr>
          <w:p w:rsidR="00A41E96" w:rsidRPr="00A41E96" w:rsidRDefault="00A41E96" w:rsidP="00A41E96">
            <w:pPr>
              <w:spacing w:before="120" w:after="120"/>
              <w:rPr>
                <w:rFonts w:asciiTheme="majorHAnsi" w:hAnsiTheme="majorHAnsi" w:cstheme="majorHAnsi"/>
                <w:b/>
                <w:sz w:val="24"/>
                <w:szCs w:val="24"/>
              </w:rPr>
            </w:pPr>
            <w:r w:rsidRPr="00A41E96">
              <w:rPr>
                <w:rFonts w:asciiTheme="majorHAnsi" w:hAnsiTheme="majorHAnsi" w:cstheme="majorHAnsi"/>
                <w:b/>
                <w:sz w:val="24"/>
                <w:szCs w:val="24"/>
              </w:rPr>
              <w:t xml:space="preserve">SIOs </w:t>
            </w:r>
          </w:p>
          <w:p w:rsidR="00A41E96" w:rsidRPr="00A41E96" w:rsidRDefault="00A41E96" w:rsidP="00A41E96">
            <w:pPr>
              <w:spacing w:before="120" w:after="120"/>
              <w:rPr>
                <w:rFonts w:asciiTheme="majorHAnsi" w:hAnsiTheme="majorHAnsi" w:cstheme="majorHAnsi"/>
                <w:bCs/>
                <w:sz w:val="24"/>
                <w:szCs w:val="24"/>
              </w:rPr>
            </w:pPr>
            <w:r w:rsidRPr="00A41E96">
              <w:rPr>
                <w:rFonts w:asciiTheme="majorHAnsi" w:hAnsiTheme="majorHAnsi" w:cstheme="majorHAnsi"/>
                <w:bCs/>
                <w:sz w:val="24"/>
                <w:szCs w:val="24"/>
              </w:rPr>
              <w:t>By the end of the lesson, pupils should be able to:</w:t>
            </w:r>
          </w:p>
        </w:tc>
        <w:tc>
          <w:tcPr>
            <w:tcW w:w="11056" w:type="dxa"/>
            <w:gridSpan w:val="3"/>
            <w:vAlign w:val="center"/>
          </w:tcPr>
          <w:p w:rsidR="0089645C" w:rsidRDefault="0089645C" w:rsidP="0089645C">
            <w:pPr>
              <w:pStyle w:val="ListParagraph"/>
              <w:spacing w:before="120" w:after="120"/>
              <w:rPr>
                <w:rFonts w:asciiTheme="majorHAnsi" w:hAnsiTheme="majorHAnsi" w:cstheme="majorHAnsi"/>
                <w:b/>
                <w:sz w:val="24"/>
                <w:szCs w:val="24"/>
              </w:rPr>
            </w:pPr>
          </w:p>
          <w:p w:rsidR="0056685B" w:rsidRDefault="00C809BD" w:rsidP="00A41E96">
            <w:pPr>
              <w:pStyle w:val="ListParagraph"/>
              <w:numPr>
                <w:ilvl w:val="0"/>
                <w:numId w:val="2"/>
              </w:numPr>
              <w:spacing w:before="120" w:after="120"/>
              <w:rPr>
                <w:rFonts w:asciiTheme="majorHAnsi" w:hAnsiTheme="majorHAnsi" w:cstheme="majorHAnsi"/>
                <w:b/>
                <w:sz w:val="24"/>
                <w:szCs w:val="24"/>
              </w:rPr>
            </w:pPr>
            <w:r>
              <w:rPr>
                <w:rFonts w:asciiTheme="majorHAnsi" w:hAnsiTheme="majorHAnsi" w:cstheme="majorHAnsi"/>
                <w:b/>
                <w:sz w:val="24"/>
                <w:szCs w:val="24"/>
              </w:rPr>
              <w:t>read time to the half hour</w:t>
            </w:r>
          </w:p>
          <w:p w:rsidR="00C809BD" w:rsidRDefault="00C809BD" w:rsidP="00A41E96">
            <w:pPr>
              <w:pStyle w:val="ListParagraph"/>
              <w:numPr>
                <w:ilvl w:val="0"/>
                <w:numId w:val="2"/>
              </w:numPr>
              <w:spacing w:before="120" w:after="120"/>
              <w:rPr>
                <w:rFonts w:asciiTheme="majorHAnsi" w:hAnsiTheme="majorHAnsi" w:cstheme="majorHAnsi"/>
                <w:b/>
                <w:sz w:val="24"/>
                <w:szCs w:val="24"/>
              </w:rPr>
            </w:pPr>
            <w:r>
              <w:rPr>
                <w:rFonts w:asciiTheme="majorHAnsi" w:hAnsiTheme="majorHAnsi" w:cstheme="majorHAnsi"/>
                <w:b/>
                <w:sz w:val="24"/>
                <w:szCs w:val="24"/>
              </w:rPr>
              <w:t>use the term half past</w:t>
            </w:r>
          </w:p>
          <w:p w:rsidR="00C809BD" w:rsidRDefault="00C809BD" w:rsidP="00A41E96">
            <w:pPr>
              <w:pStyle w:val="ListParagraph"/>
              <w:numPr>
                <w:ilvl w:val="0"/>
                <w:numId w:val="2"/>
              </w:numPr>
              <w:spacing w:before="120" w:after="120"/>
              <w:rPr>
                <w:rFonts w:asciiTheme="majorHAnsi" w:hAnsiTheme="majorHAnsi" w:cstheme="majorHAnsi"/>
                <w:b/>
                <w:sz w:val="24"/>
                <w:szCs w:val="24"/>
              </w:rPr>
            </w:pPr>
            <w:r>
              <w:rPr>
                <w:rFonts w:asciiTheme="majorHAnsi" w:hAnsiTheme="majorHAnsi" w:cstheme="majorHAnsi"/>
                <w:b/>
                <w:sz w:val="24"/>
                <w:szCs w:val="24"/>
              </w:rPr>
              <w:t>move the minute and hour hands to show time in the half hour</w:t>
            </w:r>
          </w:p>
          <w:p w:rsidR="00A75E28" w:rsidRPr="00A41E96" w:rsidRDefault="00A75E28" w:rsidP="0056685B">
            <w:pPr>
              <w:pStyle w:val="ListParagraph"/>
              <w:spacing w:before="120" w:after="120"/>
              <w:rPr>
                <w:rFonts w:asciiTheme="majorHAnsi" w:hAnsiTheme="majorHAnsi" w:cstheme="majorHAnsi"/>
                <w:b/>
                <w:sz w:val="24"/>
                <w:szCs w:val="24"/>
              </w:rPr>
            </w:pPr>
          </w:p>
        </w:tc>
      </w:tr>
    </w:tbl>
    <w:p w:rsidR="007240AA" w:rsidRPr="00A41E96" w:rsidRDefault="007240AA" w:rsidP="003B1C6D">
      <w:pPr>
        <w:rPr>
          <w:rFonts w:asciiTheme="majorHAnsi" w:hAnsiTheme="majorHAnsi" w:cstheme="majorHAnsi"/>
          <w:b/>
          <w:sz w:val="24"/>
          <w:szCs w:val="24"/>
        </w:rPr>
      </w:pPr>
    </w:p>
    <w:p w:rsidR="0079381F" w:rsidRPr="00E3245A" w:rsidRDefault="0079381F" w:rsidP="0079381F">
      <w:pPr>
        <w:rPr>
          <w:b/>
          <w:sz w:val="24"/>
          <w:szCs w:val="24"/>
        </w:rPr>
      </w:pPr>
      <w:r>
        <w:rPr>
          <w:b/>
          <w:sz w:val="24"/>
          <w:szCs w:val="24"/>
        </w:rPr>
        <w:t>P</w:t>
      </w:r>
      <w:r w:rsidRPr="00E3245A">
        <w:rPr>
          <w:b/>
          <w:sz w:val="24"/>
          <w:szCs w:val="24"/>
        </w:rPr>
        <w:t>rior Knowledge</w:t>
      </w:r>
    </w:p>
    <w:p w:rsidR="0079381F" w:rsidRPr="00E3245A" w:rsidRDefault="0079381F" w:rsidP="0079381F">
      <w:pPr>
        <w:rPr>
          <w:sz w:val="24"/>
          <w:szCs w:val="24"/>
        </w:rPr>
      </w:pPr>
      <w:r w:rsidRPr="00E3245A">
        <w:rPr>
          <w:sz w:val="24"/>
          <w:szCs w:val="24"/>
        </w:rPr>
        <w:t>Students should already know</w:t>
      </w:r>
      <w:r>
        <w:rPr>
          <w:sz w:val="24"/>
          <w:szCs w:val="24"/>
        </w:rPr>
        <w:t xml:space="preserve"> how to</w:t>
      </w:r>
      <w:r w:rsidRPr="00E3245A">
        <w:rPr>
          <w:sz w:val="24"/>
          <w:szCs w:val="24"/>
        </w:rPr>
        <w:t>:</w:t>
      </w:r>
    </w:p>
    <w:p w:rsidR="0079381F" w:rsidRDefault="00C809BD" w:rsidP="0079381F">
      <w:pPr>
        <w:pStyle w:val="ListParagraph"/>
        <w:numPr>
          <w:ilvl w:val="0"/>
          <w:numId w:val="3"/>
        </w:numPr>
        <w:shd w:val="clear" w:color="auto" w:fill="FFFFFF"/>
        <w:rPr>
          <w:rFonts w:ascii="Arial" w:eastAsia="Times New Roman" w:hAnsi="Arial" w:cs="Arial"/>
          <w:color w:val="222222"/>
          <w:sz w:val="24"/>
          <w:szCs w:val="24"/>
          <w:lang w:val="en-SG" w:bidi="ta-IN"/>
        </w:rPr>
      </w:pPr>
      <w:r>
        <w:rPr>
          <w:rFonts w:ascii="Arial" w:eastAsia="Times New Roman" w:hAnsi="Arial" w:cs="Arial"/>
          <w:color w:val="222222"/>
          <w:sz w:val="24"/>
          <w:szCs w:val="24"/>
          <w:lang w:val="en-SG" w:bidi="ta-IN"/>
        </w:rPr>
        <w:t>read time to the hour</w:t>
      </w:r>
    </w:p>
    <w:p w:rsidR="007240AA" w:rsidRPr="0079381F" w:rsidRDefault="007240AA" w:rsidP="003B1C6D">
      <w:pPr>
        <w:rPr>
          <w:rFonts w:asciiTheme="majorHAnsi" w:hAnsiTheme="majorHAnsi" w:cstheme="majorHAnsi"/>
          <w:sz w:val="24"/>
          <w:szCs w:val="24"/>
          <w:lang w:val="en-SG"/>
        </w:rPr>
      </w:pPr>
    </w:p>
    <w:tbl>
      <w:tblPr>
        <w:tblStyle w:val="TableGrid"/>
        <w:tblW w:w="14312" w:type="dxa"/>
        <w:tblLook w:val="04A0" w:firstRow="1" w:lastRow="0" w:firstColumn="1" w:lastColumn="0" w:noHBand="0" w:noVBand="1"/>
      </w:tblPr>
      <w:tblGrid>
        <w:gridCol w:w="1271"/>
        <w:gridCol w:w="6237"/>
        <w:gridCol w:w="4394"/>
        <w:gridCol w:w="2410"/>
      </w:tblGrid>
      <w:tr w:rsidR="003B1C6D" w:rsidRPr="00A41E96" w:rsidTr="005F4A14">
        <w:trPr>
          <w:tblHeader/>
        </w:trPr>
        <w:tc>
          <w:tcPr>
            <w:tcW w:w="1271" w:type="dxa"/>
          </w:tcPr>
          <w:p w:rsidR="003B1C6D" w:rsidRPr="00A41E96" w:rsidRDefault="003B1C6D" w:rsidP="003B1C6D">
            <w:pPr>
              <w:jc w:val="center"/>
              <w:rPr>
                <w:rFonts w:asciiTheme="majorHAnsi" w:hAnsiTheme="majorHAnsi" w:cstheme="majorHAnsi"/>
                <w:b/>
                <w:sz w:val="24"/>
                <w:szCs w:val="24"/>
              </w:rPr>
            </w:pPr>
            <w:r w:rsidRPr="00A41E96">
              <w:rPr>
                <w:rFonts w:asciiTheme="majorHAnsi" w:hAnsiTheme="majorHAnsi" w:cstheme="majorHAnsi"/>
                <w:b/>
                <w:sz w:val="24"/>
                <w:szCs w:val="24"/>
              </w:rPr>
              <w:t>Time</w:t>
            </w:r>
          </w:p>
        </w:tc>
        <w:tc>
          <w:tcPr>
            <w:tcW w:w="6237" w:type="dxa"/>
          </w:tcPr>
          <w:p w:rsidR="003B1C6D" w:rsidRPr="00A41E96" w:rsidRDefault="003B1C6D" w:rsidP="003B1C6D">
            <w:pPr>
              <w:jc w:val="center"/>
              <w:rPr>
                <w:rFonts w:asciiTheme="majorHAnsi" w:hAnsiTheme="majorHAnsi" w:cstheme="majorHAnsi"/>
                <w:b/>
                <w:sz w:val="24"/>
                <w:szCs w:val="24"/>
              </w:rPr>
            </w:pPr>
            <w:r w:rsidRPr="00A41E96">
              <w:rPr>
                <w:rFonts w:asciiTheme="majorHAnsi" w:hAnsiTheme="majorHAnsi" w:cstheme="majorHAnsi"/>
                <w:b/>
                <w:sz w:val="24"/>
                <w:szCs w:val="24"/>
              </w:rPr>
              <w:t>Lesson Development</w:t>
            </w:r>
          </w:p>
        </w:tc>
        <w:tc>
          <w:tcPr>
            <w:tcW w:w="4394" w:type="dxa"/>
          </w:tcPr>
          <w:p w:rsidR="00A41E96" w:rsidRPr="00A41E96" w:rsidRDefault="00ED09E0" w:rsidP="00ED09E0">
            <w:pPr>
              <w:jc w:val="center"/>
              <w:rPr>
                <w:rFonts w:asciiTheme="majorHAnsi" w:hAnsiTheme="majorHAnsi" w:cstheme="majorHAnsi"/>
                <w:b/>
                <w:sz w:val="24"/>
                <w:szCs w:val="24"/>
              </w:rPr>
            </w:pPr>
            <w:r>
              <w:rPr>
                <w:rFonts w:asciiTheme="majorHAnsi" w:hAnsiTheme="majorHAnsi" w:cstheme="majorHAnsi"/>
                <w:b/>
                <w:sz w:val="24"/>
                <w:szCs w:val="24"/>
              </w:rPr>
              <w:t>Indicate integration</w:t>
            </w:r>
            <w:r w:rsidR="00A41E96" w:rsidRPr="00A41E96">
              <w:rPr>
                <w:rFonts w:asciiTheme="majorHAnsi" w:hAnsiTheme="majorHAnsi" w:cstheme="majorHAnsi"/>
                <w:b/>
                <w:sz w:val="24"/>
                <w:szCs w:val="24"/>
              </w:rPr>
              <w:t xml:space="preserve"> of</w:t>
            </w:r>
          </w:p>
          <w:p w:rsidR="00A41E96" w:rsidRPr="00A41E96" w:rsidRDefault="00ED09E0" w:rsidP="00A41E96">
            <w:pPr>
              <w:jc w:val="center"/>
              <w:rPr>
                <w:rFonts w:asciiTheme="majorHAnsi" w:hAnsiTheme="majorHAnsi" w:cstheme="majorHAnsi"/>
                <w:b/>
                <w:sz w:val="24"/>
                <w:szCs w:val="24"/>
              </w:rPr>
            </w:pPr>
            <w:r>
              <w:rPr>
                <w:rFonts w:asciiTheme="majorHAnsi" w:hAnsiTheme="majorHAnsi" w:cstheme="majorHAnsi"/>
                <w:b/>
                <w:sz w:val="24"/>
                <w:szCs w:val="24"/>
              </w:rPr>
              <w:t>DI, VT, ICT</w:t>
            </w:r>
            <w:r w:rsidR="00A41E96" w:rsidRPr="00A41E96">
              <w:rPr>
                <w:rFonts w:asciiTheme="majorHAnsi" w:hAnsiTheme="majorHAnsi" w:cstheme="majorHAnsi"/>
                <w:b/>
                <w:sz w:val="24"/>
                <w:szCs w:val="24"/>
              </w:rPr>
              <w:t>, FA</w:t>
            </w:r>
            <w:r>
              <w:rPr>
                <w:rFonts w:asciiTheme="majorHAnsi" w:hAnsiTheme="majorHAnsi" w:cstheme="majorHAnsi"/>
                <w:b/>
                <w:sz w:val="24"/>
                <w:szCs w:val="24"/>
              </w:rPr>
              <w:t>, CCE, 21CC components</w:t>
            </w:r>
          </w:p>
        </w:tc>
        <w:tc>
          <w:tcPr>
            <w:tcW w:w="2410" w:type="dxa"/>
          </w:tcPr>
          <w:p w:rsidR="003B1C6D" w:rsidRPr="00A41E96" w:rsidRDefault="003B1C6D" w:rsidP="003B1C6D">
            <w:pPr>
              <w:jc w:val="center"/>
              <w:rPr>
                <w:rFonts w:asciiTheme="majorHAnsi" w:hAnsiTheme="majorHAnsi" w:cstheme="majorHAnsi"/>
                <w:b/>
                <w:sz w:val="24"/>
                <w:szCs w:val="24"/>
              </w:rPr>
            </w:pPr>
            <w:r w:rsidRPr="00A41E96">
              <w:rPr>
                <w:rFonts w:asciiTheme="majorHAnsi" w:hAnsiTheme="majorHAnsi" w:cstheme="majorHAnsi"/>
                <w:b/>
                <w:sz w:val="24"/>
                <w:szCs w:val="24"/>
              </w:rPr>
              <w:t>Resources</w:t>
            </w:r>
          </w:p>
        </w:tc>
      </w:tr>
      <w:tr w:rsidR="0079381F" w:rsidRPr="00A41E96" w:rsidTr="005F4A14">
        <w:tc>
          <w:tcPr>
            <w:tcW w:w="1271" w:type="dxa"/>
          </w:tcPr>
          <w:p w:rsidR="0079381F" w:rsidRPr="00E3245A" w:rsidRDefault="0089645C" w:rsidP="0079381F">
            <w:pPr>
              <w:rPr>
                <w:sz w:val="24"/>
                <w:szCs w:val="24"/>
              </w:rPr>
            </w:pPr>
            <w:r>
              <w:rPr>
                <w:sz w:val="24"/>
                <w:szCs w:val="24"/>
              </w:rPr>
              <w:t>10</w:t>
            </w:r>
            <w:r w:rsidR="0079381F" w:rsidRPr="00E3245A">
              <w:rPr>
                <w:sz w:val="24"/>
                <w:szCs w:val="24"/>
              </w:rPr>
              <w:t xml:space="preserve"> min</w:t>
            </w:r>
          </w:p>
        </w:tc>
        <w:tc>
          <w:tcPr>
            <w:tcW w:w="6237" w:type="dxa"/>
          </w:tcPr>
          <w:p w:rsidR="0079381F" w:rsidRDefault="0079381F" w:rsidP="0079381F">
            <w:pPr>
              <w:rPr>
                <w:sz w:val="24"/>
                <w:szCs w:val="24"/>
                <w:u w:val="single"/>
              </w:rPr>
            </w:pPr>
            <w:r w:rsidRPr="00E3245A">
              <w:rPr>
                <w:sz w:val="24"/>
                <w:szCs w:val="24"/>
                <w:u w:val="single"/>
              </w:rPr>
              <w:t xml:space="preserve">Introduction </w:t>
            </w:r>
            <w:r w:rsidRPr="00E3245A">
              <w:rPr>
                <w:b/>
                <w:sz w:val="24"/>
                <w:szCs w:val="24"/>
                <w:u w:val="single"/>
              </w:rPr>
              <w:t>OR</w:t>
            </w:r>
            <w:r w:rsidRPr="00E3245A">
              <w:rPr>
                <w:sz w:val="24"/>
                <w:szCs w:val="24"/>
                <w:u w:val="single"/>
              </w:rPr>
              <w:t xml:space="preserve"> Pre-activity</w:t>
            </w:r>
          </w:p>
          <w:p w:rsidR="0079381F" w:rsidRPr="00E3245A" w:rsidRDefault="0079381F" w:rsidP="0079381F">
            <w:pPr>
              <w:rPr>
                <w:sz w:val="24"/>
                <w:szCs w:val="24"/>
                <w:u w:val="single"/>
              </w:rPr>
            </w:pPr>
          </w:p>
          <w:p w:rsidR="0089645C" w:rsidRPr="00E3245A" w:rsidRDefault="0089645C" w:rsidP="0089645C">
            <w:pPr>
              <w:pStyle w:val="ListParagraph"/>
              <w:numPr>
                <w:ilvl w:val="0"/>
                <w:numId w:val="4"/>
              </w:numPr>
              <w:rPr>
                <w:sz w:val="24"/>
                <w:szCs w:val="24"/>
                <w:u w:val="single"/>
              </w:rPr>
            </w:pPr>
            <w:r w:rsidRPr="00E3245A">
              <w:rPr>
                <w:sz w:val="24"/>
                <w:szCs w:val="24"/>
              </w:rPr>
              <w:t xml:space="preserve">Teacher recapitulates previous lesson on </w:t>
            </w:r>
          </w:p>
          <w:p w:rsidR="0089645C" w:rsidRPr="00E3245A" w:rsidRDefault="00C809BD" w:rsidP="0089645C">
            <w:pPr>
              <w:pStyle w:val="ListParagraph"/>
              <w:numPr>
                <w:ilvl w:val="0"/>
                <w:numId w:val="6"/>
              </w:numPr>
              <w:rPr>
                <w:sz w:val="24"/>
                <w:szCs w:val="24"/>
                <w:u w:val="single"/>
              </w:rPr>
            </w:pPr>
            <w:r>
              <w:rPr>
                <w:sz w:val="24"/>
                <w:szCs w:val="24"/>
              </w:rPr>
              <w:t>reading time to the hour</w:t>
            </w:r>
          </w:p>
          <w:p w:rsidR="0089645C" w:rsidRPr="00E3245A" w:rsidRDefault="00C809BD" w:rsidP="0089645C">
            <w:pPr>
              <w:pStyle w:val="ListParagraph"/>
              <w:numPr>
                <w:ilvl w:val="0"/>
                <w:numId w:val="6"/>
              </w:numPr>
              <w:rPr>
                <w:sz w:val="24"/>
                <w:szCs w:val="24"/>
                <w:u w:val="single"/>
              </w:rPr>
            </w:pPr>
            <w:r>
              <w:rPr>
                <w:sz w:val="24"/>
                <w:szCs w:val="24"/>
              </w:rPr>
              <w:t>Where the hour hand and minute hands point to when we read time to the hour</w:t>
            </w:r>
          </w:p>
          <w:p w:rsidR="0089645C" w:rsidRPr="00E3245A" w:rsidRDefault="0089645C" w:rsidP="0089645C">
            <w:pPr>
              <w:pStyle w:val="ListParagraph"/>
              <w:numPr>
                <w:ilvl w:val="0"/>
                <w:numId w:val="4"/>
              </w:numPr>
              <w:rPr>
                <w:sz w:val="24"/>
                <w:szCs w:val="24"/>
                <w:u w:val="single"/>
              </w:rPr>
            </w:pPr>
            <w:r w:rsidRPr="00E3245A">
              <w:rPr>
                <w:sz w:val="24"/>
                <w:szCs w:val="24"/>
              </w:rPr>
              <w:t>Teacher informs pupils of the learning intention for the lesson.</w:t>
            </w:r>
          </w:p>
          <w:p w:rsidR="0089645C" w:rsidRPr="00E3245A" w:rsidRDefault="0089645C" w:rsidP="0089645C">
            <w:pPr>
              <w:pStyle w:val="ListParagraph"/>
              <w:ind w:left="360"/>
              <w:rPr>
                <w:sz w:val="24"/>
                <w:szCs w:val="24"/>
              </w:rPr>
            </w:pPr>
            <w:r w:rsidRPr="00E3245A">
              <w:rPr>
                <w:sz w:val="24"/>
                <w:szCs w:val="24"/>
              </w:rPr>
              <w:lastRenderedPageBreak/>
              <w:t>We are learning to:</w:t>
            </w:r>
          </w:p>
          <w:p w:rsidR="0089645C" w:rsidRDefault="00C809BD" w:rsidP="003872A6">
            <w:pPr>
              <w:pStyle w:val="ListParagraph"/>
              <w:numPr>
                <w:ilvl w:val="0"/>
                <w:numId w:val="7"/>
              </w:numPr>
              <w:rPr>
                <w:sz w:val="24"/>
                <w:szCs w:val="24"/>
              </w:rPr>
            </w:pPr>
            <w:r>
              <w:rPr>
                <w:sz w:val="24"/>
                <w:szCs w:val="24"/>
              </w:rPr>
              <w:t>find out where the hour and minute hands point to when we read time to the half hour</w:t>
            </w:r>
          </w:p>
          <w:p w:rsidR="00C809BD" w:rsidRPr="0089645C" w:rsidRDefault="00C809BD" w:rsidP="00C809BD">
            <w:pPr>
              <w:pStyle w:val="ListParagraph"/>
              <w:ind w:left="1080"/>
              <w:rPr>
                <w:sz w:val="24"/>
                <w:szCs w:val="24"/>
              </w:rPr>
            </w:pPr>
          </w:p>
          <w:p w:rsidR="00E41991" w:rsidRPr="00EE24D0" w:rsidRDefault="0089645C" w:rsidP="00E743BA">
            <w:pPr>
              <w:pStyle w:val="ListParagraph"/>
              <w:ind w:left="360"/>
              <w:rPr>
                <w:rFonts w:cstheme="minorHAnsi"/>
                <w:color w:val="000000" w:themeColor="text1"/>
              </w:rPr>
            </w:pPr>
            <w:r w:rsidRPr="0089645C">
              <w:rPr>
                <w:color w:val="FF0000"/>
                <w:sz w:val="24"/>
                <w:szCs w:val="24"/>
              </w:rPr>
              <w:t xml:space="preserve"> </w:t>
            </w:r>
          </w:p>
        </w:tc>
        <w:tc>
          <w:tcPr>
            <w:tcW w:w="4394" w:type="dxa"/>
          </w:tcPr>
          <w:p w:rsidR="0079381F" w:rsidRPr="00E3245A" w:rsidRDefault="0079381F" w:rsidP="0079381F">
            <w:pPr>
              <w:rPr>
                <w:sz w:val="24"/>
                <w:szCs w:val="24"/>
              </w:rPr>
            </w:pPr>
          </w:p>
          <w:p w:rsidR="0079381F" w:rsidRDefault="0079381F" w:rsidP="0079381F">
            <w:pPr>
              <w:rPr>
                <w:sz w:val="24"/>
                <w:szCs w:val="24"/>
              </w:rPr>
            </w:pPr>
          </w:p>
          <w:p w:rsidR="0089645C" w:rsidRPr="00E3245A" w:rsidRDefault="0089645C" w:rsidP="0089645C">
            <w:pPr>
              <w:pStyle w:val="ListParagraph"/>
              <w:numPr>
                <w:ilvl w:val="0"/>
                <w:numId w:val="22"/>
              </w:numPr>
              <w:rPr>
                <w:sz w:val="24"/>
                <w:szCs w:val="24"/>
              </w:rPr>
            </w:pPr>
            <w:r w:rsidRPr="00E3245A">
              <w:rPr>
                <w:sz w:val="24"/>
                <w:szCs w:val="24"/>
              </w:rPr>
              <w:t>The lesson builds on the previous day lesson, so it is important to activate pupils</w:t>
            </w:r>
            <w:r>
              <w:rPr>
                <w:sz w:val="24"/>
                <w:szCs w:val="24"/>
              </w:rPr>
              <w:t>’</w:t>
            </w:r>
            <w:r w:rsidRPr="00E3245A">
              <w:rPr>
                <w:sz w:val="24"/>
                <w:szCs w:val="24"/>
              </w:rPr>
              <w:t xml:space="preserve"> prior knowledge on what they had learned</w:t>
            </w:r>
            <w:ins w:id="0" w:author="Wee Loo Kang" w:date="2017-08-29T13:11:00Z">
              <w:r w:rsidR="00D367A4">
                <w:rPr>
                  <w:sz w:val="24"/>
                  <w:szCs w:val="24"/>
                </w:rPr>
                <w:t xml:space="preserve"> using </w:t>
              </w:r>
            </w:ins>
            <w:ins w:id="1" w:author="Wee Loo Kang" w:date="2017-08-29T13:12:00Z">
              <w:r w:rsidR="00D367A4">
                <w:rPr>
                  <w:sz w:val="24"/>
                  <w:szCs w:val="24"/>
                </w:rPr>
                <w:t>a real clock</w:t>
              </w:r>
            </w:ins>
            <w:bookmarkStart w:id="2" w:name="_GoBack"/>
            <w:bookmarkEnd w:id="2"/>
            <w:r w:rsidRPr="00E3245A">
              <w:rPr>
                <w:sz w:val="24"/>
                <w:szCs w:val="24"/>
              </w:rPr>
              <w:t>.</w:t>
            </w:r>
          </w:p>
          <w:p w:rsidR="005F64A8" w:rsidRPr="00E743BA" w:rsidRDefault="005F64A8" w:rsidP="0089645C">
            <w:pPr>
              <w:pStyle w:val="ListParagraph"/>
              <w:numPr>
                <w:ilvl w:val="0"/>
                <w:numId w:val="22"/>
              </w:numPr>
              <w:rPr>
                <w:sz w:val="24"/>
                <w:szCs w:val="24"/>
              </w:rPr>
            </w:pPr>
            <w:r w:rsidRPr="00E743BA">
              <w:rPr>
                <w:sz w:val="24"/>
                <w:szCs w:val="24"/>
              </w:rPr>
              <w:t xml:space="preserve">FA: In informing pupils about the </w:t>
            </w:r>
            <w:r w:rsidR="00E743BA" w:rsidRPr="00E743BA">
              <w:rPr>
                <w:sz w:val="24"/>
                <w:szCs w:val="24"/>
              </w:rPr>
              <w:lastRenderedPageBreak/>
              <w:t>learning intentions</w:t>
            </w:r>
            <w:r w:rsidRPr="00E743BA">
              <w:rPr>
                <w:sz w:val="24"/>
                <w:szCs w:val="24"/>
              </w:rPr>
              <w:t xml:space="preserve"> for the lesson, pupils will be more on task and </w:t>
            </w:r>
            <w:r w:rsidR="00991242" w:rsidRPr="00E743BA">
              <w:rPr>
                <w:sz w:val="24"/>
                <w:szCs w:val="24"/>
              </w:rPr>
              <w:t>they will be clear about whether they are on track and where they are heading</w:t>
            </w:r>
          </w:p>
          <w:p w:rsidR="0079381F" w:rsidRPr="00E3245A" w:rsidRDefault="0079381F" w:rsidP="0079381F">
            <w:pPr>
              <w:rPr>
                <w:sz w:val="24"/>
                <w:szCs w:val="24"/>
              </w:rPr>
            </w:pPr>
          </w:p>
          <w:p w:rsidR="0079381F" w:rsidRPr="00E3245A" w:rsidRDefault="0079381F" w:rsidP="0079381F">
            <w:pPr>
              <w:rPr>
                <w:sz w:val="24"/>
                <w:szCs w:val="24"/>
              </w:rPr>
            </w:pPr>
          </w:p>
        </w:tc>
        <w:tc>
          <w:tcPr>
            <w:tcW w:w="2410" w:type="dxa"/>
          </w:tcPr>
          <w:p w:rsidR="00F73474" w:rsidRDefault="00F73474" w:rsidP="00C92E39">
            <w:pPr>
              <w:rPr>
                <w:sz w:val="24"/>
                <w:szCs w:val="24"/>
              </w:rPr>
            </w:pPr>
          </w:p>
          <w:p w:rsidR="00C92E39" w:rsidRPr="00C92E39" w:rsidRDefault="00C92E39" w:rsidP="00C92E39">
            <w:pPr>
              <w:rPr>
                <w:sz w:val="24"/>
                <w:szCs w:val="24"/>
              </w:rPr>
            </w:pPr>
          </w:p>
          <w:p w:rsidR="009D74C5" w:rsidRDefault="00C92E39" w:rsidP="00F73474">
            <w:pPr>
              <w:pStyle w:val="ListParagraph"/>
              <w:numPr>
                <w:ilvl w:val="0"/>
                <w:numId w:val="5"/>
              </w:numPr>
              <w:ind w:left="317" w:hanging="317"/>
              <w:rPr>
                <w:sz w:val="24"/>
                <w:szCs w:val="24"/>
              </w:rPr>
            </w:pPr>
            <w:r>
              <w:rPr>
                <w:sz w:val="24"/>
                <w:szCs w:val="24"/>
              </w:rPr>
              <w:t>PowerPoint slides</w:t>
            </w:r>
          </w:p>
          <w:p w:rsidR="00C92E39" w:rsidRDefault="00C92E39" w:rsidP="00F73474">
            <w:pPr>
              <w:pStyle w:val="ListParagraph"/>
              <w:numPr>
                <w:ilvl w:val="0"/>
                <w:numId w:val="5"/>
              </w:numPr>
              <w:ind w:left="317" w:hanging="317"/>
              <w:rPr>
                <w:sz w:val="24"/>
                <w:szCs w:val="24"/>
              </w:rPr>
            </w:pPr>
            <w:r>
              <w:rPr>
                <w:sz w:val="24"/>
                <w:szCs w:val="24"/>
              </w:rPr>
              <w:t>Popsicle sticks</w:t>
            </w:r>
          </w:p>
          <w:p w:rsidR="00C92E39" w:rsidRDefault="00C92E39" w:rsidP="00C92E39">
            <w:pPr>
              <w:pStyle w:val="ListParagraph"/>
              <w:ind w:left="317"/>
              <w:rPr>
                <w:sz w:val="24"/>
                <w:szCs w:val="24"/>
              </w:rPr>
            </w:pPr>
          </w:p>
          <w:p w:rsidR="0079381F" w:rsidRPr="00E3245A" w:rsidRDefault="0079381F" w:rsidP="00135010">
            <w:pPr>
              <w:pStyle w:val="ListParagraph"/>
              <w:ind w:left="317"/>
              <w:rPr>
                <w:sz w:val="24"/>
                <w:szCs w:val="24"/>
              </w:rPr>
            </w:pPr>
          </w:p>
        </w:tc>
      </w:tr>
      <w:tr w:rsidR="0079381F" w:rsidRPr="00A41E96" w:rsidTr="005F4A14">
        <w:tc>
          <w:tcPr>
            <w:tcW w:w="1271" w:type="dxa"/>
          </w:tcPr>
          <w:p w:rsidR="00FF4B92" w:rsidRDefault="00FF4B92" w:rsidP="0079381F">
            <w:pPr>
              <w:rPr>
                <w:rFonts w:asciiTheme="majorHAnsi" w:hAnsiTheme="majorHAnsi" w:cstheme="majorHAnsi"/>
                <w:sz w:val="24"/>
                <w:szCs w:val="24"/>
              </w:rPr>
            </w:pPr>
          </w:p>
          <w:p w:rsidR="00FF4B92" w:rsidRDefault="00FF4B92" w:rsidP="0079381F">
            <w:pPr>
              <w:rPr>
                <w:rFonts w:asciiTheme="majorHAnsi" w:hAnsiTheme="majorHAnsi" w:cstheme="majorHAnsi"/>
                <w:sz w:val="24"/>
                <w:szCs w:val="24"/>
              </w:rPr>
            </w:pPr>
          </w:p>
          <w:p w:rsidR="004E5962" w:rsidRDefault="004E5962" w:rsidP="0079381F">
            <w:pPr>
              <w:rPr>
                <w:rFonts w:asciiTheme="majorHAnsi" w:hAnsiTheme="majorHAnsi" w:cstheme="majorHAnsi"/>
                <w:sz w:val="24"/>
                <w:szCs w:val="24"/>
              </w:rPr>
            </w:pPr>
          </w:p>
          <w:p w:rsidR="0079381F" w:rsidRPr="00A41E96" w:rsidRDefault="00FF4B92" w:rsidP="0079381F">
            <w:pPr>
              <w:rPr>
                <w:rFonts w:asciiTheme="majorHAnsi" w:hAnsiTheme="majorHAnsi" w:cstheme="majorHAnsi"/>
                <w:sz w:val="24"/>
                <w:szCs w:val="24"/>
              </w:rPr>
            </w:pPr>
            <w:r>
              <w:rPr>
                <w:rFonts w:asciiTheme="majorHAnsi" w:hAnsiTheme="majorHAnsi" w:cstheme="majorHAnsi"/>
                <w:sz w:val="24"/>
                <w:szCs w:val="24"/>
              </w:rPr>
              <w:t>15</w:t>
            </w:r>
            <w:r w:rsidR="008043AD">
              <w:rPr>
                <w:rFonts w:asciiTheme="majorHAnsi" w:hAnsiTheme="majorHAnsi" w:cstheme="majorHAnsi"/>
                <w:sz w:val="24"/>
                <w:szCs w:val="24"/>
              </w:rPr>
              <w:t xml:space="preserve"> min</w:t>
            </w:r>
          </w:p>
        </w:tc>
        <w:tc>
          <w:tcPr>
            <w:tcW w:w="6237" w:type="dxa"/>
          </w:tcPr>
          <w:p w:rsidR="004E5962" w:rsidRDefault="0079381F" w:rsidP="0079381F">
            <w:pPr>
              <w:rPr>
                <w:rFonts w:asciiTheme="majorHAnsi" w:hAnsiTheme="majorHAnsi" w:cstheme="majorHAnsi"/>
                <w:sz w:val="24"/>
                <w:szCs w:val="24"/>
                <w:u w:val="single"/>
              </w:rPr>
            </w:pPr>
            <w:r w:rsidRPr="00A41E96">
              <w:rPr>
                <w:rFonts w:asciiTheme="majorHAnsi" w:hAnsiTheme="majorHAnsi" w:cstheme="majorHAnsi"/>
                <w:sz w:val="24"/>
                <w:szCs w:val="24"/>
                <w:u w:val="single"/>
              </w:rPr>
              <w:t xml:space="preserve">Lesson Development </w:t>
            </w:r>
            <w:r w:rsidRPr="00A41E96">
              <w:rPr>
                <w:rFonts w:asciiTheme="majorHAnsi" w:hAnsiTheme="majorHAnsi" w:cstheme="majorHAnsi"/>
                <w:b/>
                <w:sz w:val="24"/>
                <w:szCs w:val="24"/>
                <w:u w:val="single"/>
              </w:rPr>
              <w:t>OR</w:t>
            </w:r>
            <w:r w:rsidRPr="00A41E96">
              <w:rPr>
                <w:rFonts w:asciiTheme="majorHAnsi" w:hAnsiTheme="majorHAnsi" w:cstheme="majorHAnsi"/>
                <w:sz w:val="24"/>
                <w:szCs w:val="24"/>
                <w:u w:val="single"/>
              </w:rPr>
              <w:t xml:space="preserve"> Main Activities</w:t>
            </w:r>
            <w:r w:rsidR="004E5962">
              <w:rPr>
                <w:rFonts w:asciiTheme="majorHAnsi" w:hAnsiTheme="majorHAnsi" w:cstheme="majorHAnsi"/>
                <w:sz w:val="24"/>
                <w:szCs w:val="24"/>
                <w:u w:val="single"/>
              </w:rPr>
              <w:t xml:space="preserve"> </w:t>
            </w:r>
          </w:p>
          <w:p w:rsidR="0079381F" w:rsidRPr="004E5962" w:rsidRDefault="004E5962" w:rsidP="0079381F">
            <w:pPr>
              <w:rPr>
                <w:rFonts w:asciiTheme="majorHAnsi" w:hAnsiTheme="majorHAnsi" w:cstheme="majorHAnsi"/>
                <w:b/>
                <w:sz w:val="24"/>
                <w:szCs w:val="24"/>
              </w:rPr>
            </w:pPr>
            <w:r w:rsidRPr="004E5962">
              <w:rPr>
                <w:rFonts w:asciiTheme="majorHAnsi" w:hAnsiTheme="majorHAnsi" w:cstheme="majorHAnsi"/>
                <w:b/>
                <w:sz w:val="24"/>
                <w:szCs w:val="24"/>
              </w:rPr>
              <w:t>(Discover Learning)</w:t>
            </w:r>
          </w:p>
          <w:p w:rsidR="0079381F" w:rsidRPr="004E5962" w:rsidRDefault="0079381F" w:rsidP="0079381F">
            <w:pPr>
              <w:rPr>
                <w:rFonts w:asciiTheme="majorHAnsi" w:hAnsiTheme="majorHAnsi" w:cstheme="majorHAnsi"/>
                <w:b/>
                <w:sz w:val="24"/>
                <w:szCs w:val="24"/>
              </w:rPr>
            </w:pPr>
          </w:p>
          <w:p w:rsidR="005B2261" w:rsidRPr="005B2261" w:rsidRDefault="00C809BD" w:rsidP="0089645C">
            <w:pPr>
              <w:pStyle w:val="ListParagraph"/>
              <w:numPr>
                <w:ilvl w:val="0"/>
                <w:numId w:val="4"/>
              </w:numPr>
              <w:rPr>
                <w:sz w:val="24"/>
                <w:szCs w:val="24"/>
                <w:u w:val="single"/>
              </w:rPr>
            </w:pPr>
            <w:r>
              <w:rPr>
                <w:sz w:val="24"/>
                <w:szCs w:val="24"/>
              </w:rPr>
              <w:t>Teacher retells the story of the “The little mouse, the red ripe strawberry and the hungry bear” adding in the time to the half hour.</w:t>
            </w:r>
          </w:p>
          <w:p w:rsidR="00732BB4" w:rsidRPr="00776C95" w:rsidRDefault="00C809BD" w:rsidP="00732BB4">
            <w:pPr>
              <w:pStyle w:val="ListParagraph"/>
              <w:numPr>
                <w:ilvl w:val="0"/>
                <w:numId w:val="4"/>
              </w:numPr>
              <w:rPr>
                <w:sz w:val="24"/>
                <w:szCs w:val="24"/>
                <w:u w:val="single"/>
              </w:rPr>
            </w:pPr>
            <w:r>
              <w:rPr>
                <w:sz w:val="24"/>
                <w:szCs w:val="24"/>
              </w:rPr>
              <w:t>While telling the story, teacher will stop at the time mentioned and show pupils the clock face (using the Time Simulation Model</w:t>
            </w:r>
            <w:r w:rsidR="00732BB4">
              <w:rPr>
                <w:sz w:val="24"/>
                <w:szCs w:val="24"/>
              </w:rPr>
              <w:t>)</w:t>
            </w:r>
          </w:p>
          <w:p w:rsidR="00776C95" w:rsidRPr="00776C95" w:rsidRDefault="00776C95" w:rsidP="00776C95">
            <w:pPr>
              <w:rPr>
                <w:rFonts w:ascii="Arial" w:eastAsia="Times New Roman" w:hAnsi="Arial" w:cs="Arial"/>
                <w:sz w:val="24"/>
                <w:szCs w:val="24"/>
                <w:lang w:val="en-SG"/>
              </w:rPr>
            </w:pPr>
            <w:r w:rsidRPr="00776C95">
              <w:rPr>
                <w:rFonts w:ascii="Arial" w:eastAsia="Times New Roman" w:hAnsi="Arial" w:cs="Arial"/>
                <w:color w:val="0000FF"/>
                <w:sz w:val="24"/>
                <w:szCs w:val="24"/>
                <w:u w:val="single"/>
                <w:lang w:val="en-SG"/>
              </w:rPr>
              <w:t>http://iwant2study.org/ospsg/index.php/</w:t>
            </w:r>
            <w:r w:rsidR="00D367A4" w:rsidRPr="00776C95">
              <w:rPr>
                <w:rFonts w:ascii="Arial" w:eastAsia="Times New Roman" w:hAnsi="Arial" w:cs="Arial"/>
                <w:color w:val="0000FF"/>
                <w:sz w:val="24"/>
                <w:szCs w:val="24"/>
                <w:u w:val="single"/>
                <w:lang w:val="en-SG"/>
              </w:rPr>
              <w:t xml:space="preserve"> </w:t>
            </w:r>
            <w:r w:rsidR="00D367A4">
              <w:rPr>
                <w:rFonts w:ascii="Arial" w:eastAsia="Times New Roman" w:hAnsi="Arial" w:cs="Arial"/>
                <w:color w:val="0000FF"/>
                <w:sz w:val="24"/>
                <w:szCs w:val="24"/>
                <w:u w:val="single"/>
                <w:lang w:val="en-SG"/>
              </w:rPr>
              <w:t>425</w:t>
            </w:r>
          </w:p>
          <w:p w:rsidR="0075082A" w:rsidRPr="0075082A" w:rsidRDefault="0075082A" w:rsidP="0075082A">
            <w:pPr>
              <w:pStyle w:val="ListParagraph"/>
              <w:numPr>
                <w:ilvl w:val="0"/>
                <w:numId w:val="4"/>
              </w:numPr>
              <w:rPr>
                <w:sz w:val="24"/>
                <w:szCs w:val="24"/>
                <w:u w:val="single"/>
              </w:rPr>
            </w:pPr>
            <w:r w:rsidRPr="0075082A">
              <w:rPr>
                <w:sz w:val="24"/>
                <w:szCs w:val="24"/>
              </w:rPr>
              <w:t>questions:</w:t>
            </w:r>
          </w:p>
          <w:p w:rsidR="0075082A" w:rsidRDefault="00C809BD" w:rsidP="0075082A">
            <w:pPr>
              <w:pStyle w:val="ListParagraph"/>
              <w:numPr>
                <w:ilvl w:val="0"/>
                <w:numId w:val="17"/>
              </w:numPr>
              <w:rPr>
                <w:sz w:val="24"/>
                <w:szCs w:val="24"/>
              </w:rPr>
            </w:pPr>
            <w:r>
              <w:rPr>
                <w:sz w:val="24"/>
                <w:szCs w:val="24"/>
              </w:rPr>
              <w:t>What was the time mentioned?</w:t>
            </w:r>
          </w:p>
          <w:p w:rsidR="00C809BD" w:rsidRPr="0075082A" w:rsidRDefault="00C809BD" w:rsidP="00C809BD">
            <w:pPr>
              <w:pStyle w:val="ListParagraph"/>
              <w:numPr>
                <w:ilvl w:val="0"/>
                <w:numId w:val="17"/>
              </w:numPr>
              <w:rPr>
                <w:sz w:val="24"/>
                <w:szCs w:val="24"/>
              </w:rPr>
            </w:pPr>
            <w:r>
              <w:rPr>
                <w:sz w:val="24"/>
                <w:szCs w:val="24"/>
              </w:rPr>
              <w:t>Where does the hour hand point to when we tell time to the half hour?</w:t>
            </w:r>
          </w:p>
          <w:p w:rsidR="00C809BD" w:rsidRPr="0075082A" w:rsidRDefault="00C809BD" w:rsidP="0075082A">
            <w:pPr>
              <w:pStyle w:val="ListParagraph"/>
              <w:numPr>
                <w:ilvl w:val="0"/>
                <w:numId w:val="17"/>
              </w:numPr>
              <w:rPr>
                <w:sz w:val="24"/>
                <w:szCs w:val="24"/>
              </w:rPr>
            </w:pPr>
            <w:r>
              <w:rPr>
                <w:sz w:val="24"/>
                <w:szCs w:val="24"/>
              </w:rPr>
              <w:t>Where does the minute hand point to when we tell time to the half hour?</w:t>
            </w:r>
          </w:p>
          <w:p w:rsidR="004E5962" w:rsidRPr="004E5962" w:rsidRDefault="0089645C" w:rsidP="00F8014F">
            <w:pPr>
              <w:pStyle w:val="ListParagraph"/>
              <w:numPr>
                <w:ilvl w:val="0"/>
                <w:numId w:val="4"/>
              </w:numPr>
              <w:rPr>
                <w:sz w:val="24"/>
                <w:szCs w:val="24"/>
                <w:u w:val="single"/>
              </w:rPr>
            </w:pPr>
            <w:r w:rsidRPr="004E5962">
              <w:rPr>
                <w:sz w:val="24"/>
                <w:szCs w:val="24"/>
              </w:rPr>
              <w:t xml:space="preserve">Teacher </w:t>
            </w:r>
            <w:r w:rsidR="00C809BD" w:rsidRPr="004E5962">
              <w:rPr>
                <w:sz w:val="24"/>
                <w:szCs w:val="24"/>
              </w:rPr>
              <w:t xml:space="preserve">selects pupils to choose word cards and completes a table </w:t>
            </w:r>
          </w:p>
          <w:p w:rsidR="00DE1B0F" w:rsidRPr="004E5962" w:rsidRDefault="00C809BD" w:rsidP="00F8014F">
            <w:pPr>
              <w:pStyle w:val="ListParagraph"/>
              <w:numPr>
                <w:ilvl w:val="0"/>
                <w:numId w:val="4"/>
              </w:numPr>
              <w:rPr>
                <w:sz w:val="24"/>
                <w:szCs w:val="24"/>
                <w:u w:val="single"/>
              </w:rPr>
            </w:pPr>
            <w:r w:rsidRPr="004E5962">
              <w:rPr>
                <w:sz w:val="24"/>
                <w:szCs w:val="24"/>
              </w:rPr>
              <w:t xml:space="preserve">Teacher </w:t>
            </w:r>
            <w:r w:rsidR="00DE1B0F" w:rsidRPr="004E5962">
              <w:rPr>
                <w:sz w:val="24"/>
                <w:szCs w:val="24"/>
              </w:rPr>
              <w:t xml:space="preserve">gets pupils to look at the findings recorded on the table and </w:t>
            </w:r>
            <w:r w:rsidR="0089645C" w:rsidRPr="004E5962">
              <w:rPr>
                <w:sz w:val="24"/>
                <w:szCs w:val="24"/>
              </w:rPr>
              <w:t>carries out a class discussion</w:t>
            </w:r>
            <w:r w:rsidR="00DE1B0F" w:rsidRPr="004E5962">
              <w:rPr>
                <w:sz w:val="24"/>
                <w:szCs w:val="24"/>
              </w:rPr>
              <w:t>.</w:t>
            </w:r>
          </w:p>
          <w:p w:rsidR="0089645C" w:rsidRPr="00C809BD" w:rsidRDefault="00DE1B0F" w:rsidP="0089645C">
            <w:pPr>
              <w:pStyle w:val="ListParagraph"/>
              <w:numPr>
                <w:ilvl w:val="0"/>
                <w:numId w:val="4"/>
              </w:numPr>
              <w:rPr>
                <w:sz w:val="24"/>
                <w:szCs w:val="24"/>
                <w:u w:val="single"/>
              </w:rPr>
            </w:pPr>
            <w:r>
              <w:rPr>
                <w:sz w:val="24"/>
                <w:szCs w:val="24"/>
              </w:rPr>
              <w:t xml:space="preserve">Teacher </w:t>
            </w:r>
            <w:r w:rsidR="0089645C" w:rsidRPr="0075082A">
              <w:rPr>
                <w:sz w:val="24"/>
                <w:szCs w:val="24"/>
              </w:rPr>
              <w:t>selects pupils to comment on each other’s ideas with the use of “Talk Moves” and VT routines.</w:t>
            </w:r>
          </w:p>
          <w:p w:rsidR="00C809BD" w:rsidRPr="0075082A" w:rsidRDefault="00C809BD" w:rsidP="00C809BD">
            <w:pPr>
              <w:pStyle w:val="ListParagraph"/>
              <w:numPr>
                <w:ilvl w:val="0"/>
                <w:numId w:val="4"/>
              </w:numPr>
              <w:rPr>
                <w:sz w:val="24"/>
                <w:szCs w:val="24"/>
                <w:u w:val="single"/>
              </w:rPr>
            </w:pPr>
            <w:r>
              <w:rPr>
                <w:sz w:val="24"/>
                <w:szCs w:val="24"/>
              </w:rPr>
              <w:t>Teacher</w:t>
            </w:r>
            <w:r w:rsidRPr="0075082A">
              <w:rPr>
                <w:sz w:val="24"/>
                <w:szCs w:val="24"/>
              </w:rPr>
              <w:t xml:space="preserve"> asks pupils the following questions:</w:t>
            </w:r>
          </w:p>
          <w:p w:rsidR="00C809BD" w:rsidRDefault="00C809BD" w:rsidP="00C809BD">
            <w:pPr>
              <w:pStyle w:val="ListParagraph"/>
              <w:numPr>
                <w:ilvl w:val="0"/>
                <w:numId w:val="17"/>
              </w:numPr>
              <w:rPr>
                <w:sz w:val="24"/>
                <w:szCs w:val="24"/>
              </w:rPr>
            </w:pPr>
            <w:r>
              <w:rPr>
                <w:sz w:val="24"/>
                <w:szCs w:val="24"/>
              </w:rPr>
              <w:t xml:space="preserve">Look at the table, what can we say about </w:t>
            </w:r>
            <w:r>
              <w:rPr>
                <w:sz w:val="24"/>
                <w:szCs w:val="24"/>
              </w:rPr>
              <w:lastRenderedPageBreak/>
              <w:t>the hour hand when we tell time to the half hour?</w:t>
            </w:r>
          </w:p>
          <w:p w:rsidR="00C809BD" w:rsidRPr="0075082A" w:rsidRDefault="00C809BD" w:rsidP="00C809BD">
            <w:pPr>
              <w:pStyle w:val="ListParagraph"/>
              <w:numPr>
                <w:ilvl w:val="0"/>
                <w:numId w:val="17"/>
              </w:numPr>
              <w:rPr>
                <w:sz w:val="24"/>
                <w:szCs w:val="24"/>
              </w:rPr>
            </w:pPr>
            <w:r>
              <w:rPr>
                <w:sz w:val="24"/>
                <w:szCs w:val="24"/>
              </w:rPr>
              <w:t>The hour hand points to between 2 numbers, which number do we choose to tell time in the half hour?</w:t>
            </w:r>
          </w:p>
          <w:p w:rsidR="00C809BD" w:rsidRDefault="00C809BD" w:rsidP="00C809BD">
            <w:pPr>
              <w:pStyle w:val="ListParagraph"/>
              <w:numPr>
                <w:ilvl w:val="0"/>
                <w:numId w:val="17"/>
              </w:numPr>
              <w:rPr>
                <w:sz w:val="24"/>
                <w:szCs w:val="24"/>
              </w:rPr>
            </w:pPr>
            <w:r w:rsidRPr="0075082A">
              <w:rPr>
                <w:sz w:val="24"/>
                <w:szCs w:val="24"/>
              </w:rPr>
              <w:t>What makes you say that?</w:t>
            </w:r>
          </w:p>
          <w:p w:rsidR="00C809BD" w:rsidRPr="0075082A" w:rsidRDefault="00C809BD" w:rsidP="00C809BD">
            <w:pPr>
              <w:pStyle w:val="ListParagraph"/>
              <w:numPr>
                <w:ilvl w:val="0"/>
                <w:numId w:val="17"/>
              </w:numPr>
              <w:rPr>
                <w:sz w:val="24"/>
                <w:szCs w:val="24"/>
              </w:rPr>
            </w:pPr>
            <w:r>
              <w:rPr>
                <w:sz w:val="24"/>
                <w:szCs w:val="24"/>
              </w:rPr>
              <w:t>Where does the minute hand point to when we tell time to the half hour?</w:t>
            </w:r>
          </w:p>
          <w:p w:rsidR="00C809BD" w:rsidRDefault="00DE1B0F" w:rsidP="0089645C">
            <w:pPr>
              <w:pStyle w:val="ListParagraph"/>
              <w:numPr>
                <w:ilvl w:val="0"/>
                <w:numId w:val="4"/>
              </w:numPr>
              <w:rPr>
                <w:sz w:val="24"/>
                <w:szCs w:val="24"/>
              </w:rPr>
            </w:pPr>
            <w:r w:rsidRPr="00DE1B0F">
              <w:rPr>
                <w:sz w:val="24"/>
                <w:szCs w:val="24"/>
              </w:rPr>
              <w:t>Teacher records pupils’ findings</w:t>
            </w:r>
            <w:r>
              <w:rPr>
                <w:sz w:val="24"/>
                <w:szCs w:val="24"/>
              </w:rPr>
              <w:t>.</w:t>
            </w:r>
          </w:p>
          <w:p w:rsidR="00DE1B0F" w:rsidRPr="00DE1B0F" w:rsidRDefault="00DE1B0F" w:rsidP="0089645C">
            <w:pPr>
              <w:pStyle w:val="ListParagraph"/>
              <w:numPr>
                <w:ilvl w:val="0"/>
                <w:numId w:val="4"/>
              </w:numPr>
              <w:rPr>
                <w:sz w:val="24"/>
                <w:szCs w:val="24"/>
              </w:rPr>
            </w:pPr>
            <w:r>
              <w:rPr>
                <w:sz w:val="24"/>
                <w:szCs w:val="24"/>
              </w:rPr>
              <w:t>Teacher brings pupils’ attention to the learning intention of the day and asks pupils whether they have achieve their learning intention.</w:t>
            </w:r>
          </w:p>
          <w:p w:rsidR="00DE1B0F" w:rsidRPr="0075082A" w:rsidRDefault="004E5962" w:rsidP="00DE1B0F">
            <w:pPr>
              <w:pStyle w:val="ListParagraph"/>
              <w:numPr>
                <w:ilvl w:val="0"/>
                <w:numId w:val="4"/>
              </w:numPr>
              <w:rPr>
                <w:sz w:val="24"/>
                <w:szCs w:val="24"/>
                <w:u w:val="single"/>
              </w:rPr>
            </w:pPr>
            <w:r>
              <w:rPr>
                <w:sz w:val="24"/>
                <w:szCs w:val="24"/>
              </w:rPr>
              <w:t xml:space="preserve">Pair Work 1: </w:t>
            </w:r>
            <w:r w:rsidR="00D3245C" w:rsidRPr="00E3245A">
              <w:rPr>
                <w:sz w:val="24"/>
                <w:szCs w:val="24"/>
              </w:rPr>
              <w:t xml:space="preserve">Teacher </w:t>
            </w:r>
            <w:r w:rsidR="00DE1B0F">
              <w:rPr>
                <w:sz w:val="24"/>
                <w:szCs w:val="24"/>
              </w:rPr>
              <w:t xml:space="preserve">(using the Time Simulation Model) </w:t>
            </w:r>
            <w:r w:rsidR="00D3245C" w:rsidRPr="00E3245A">
              <w:rPr>
                <w:sz w:val="24"/>
                <w:szCs w:val="24"/>
              </w:rPr>
              <w:t xml:space="preserve">informs pupils that </w:t>
            </w:r>
            <w:r w:rsidR="004A4B06">
              <w:rPr>
                <w:sz w:val="24"/>
                <w:szCs w:val="24"/>
              </w:rPr>
              <w:t xml:space="preserve">they </w:t>
            </w:r>
            <w:r w:rsidR="00DE1B0F">
              <w:rPr>
                <w:sz w:val="24"/>
                <w:szCs w:val="24"/>
              </w:rPr>
              <w:t xml:space="preserve">read time shown and write their answers on their white board in pairs </w:t>
            </w:r>
          </w:p>
          <w:p w:rsidR="004A4B06" w:rsidRDefault="004E5962" w:rsidP="00041342">
            <w:pPr>
              <w:pStyle w:val="ListParagraph"/>
              <w:numPr>
                <w:ilvl w:val="0"/>
                <w:numId w:val="26"/>
              </w:numPr>
              <w:rPr>
                <w:sz w:val="24"/>
                <w:szCs w:val="24"/>
              </w:rPr>
            </w:pPr>
            <w:r>
              <w:rPr>
                <w:sz w:val="24"/>
                <w:szCs w:val="24"/>
              </w:rPr>
              <w:t xml:space="preserve">Pair Work 2: </w:t>
            </w:r>
            <w:r w:rsidR="00DE1B0F">
              <w:rPr>
                <w:sz w:val="24"/>
                <w:szCs w:val="24"/>
              </w:rPr>
              <w:t>Teacher will tell a time in the half hour, pupils will use the Time Simulation Model to show the time (pupils to discuss in pairs and take turns to do it)</w:t>
            </w:r>
          </w:p>
          <w:p w:rsidR="00C0476C" w:rsidRDefault="00C0476C" w:rsidP="00041342">
            <w:pPr>
              <w:pStyle w:val="ListParagraph"/>
              <w:numPr>
                <w:ilvl w:val="0"/>
                <w:numId w:val="26"/>
              </w:numPr>
              <w:rPr>
                <w:sz w:val="24"/>
                <w:szCs w:val="24"/>
              </w:rPr>
            </w:pPr>
            <w:r>
              <w:rPr>
                <w:sz w:val="24"/>
                <w:szCs w:val="24"/>
              </w:rPr>
              <w:t xml:space="preserve">Teacher </w:t>
            </w:r>
            <w:r w:rsidR="00FF4B92">
              <w:rPr>
                <w:sz w:val="24"/>
                <w:szCs w:val="24"/>
              </w:rPr>
              <w:t xml:space="preserve">conducts a class discussion about the pair work done and </w:t>
            </w:r>
            <w:r>
              <w:rPr>
                <w:sz w:val="24"/>
                <w:szCs w:val="24"/>
              </w:rPr>
              <w:t xml:space="preserve">debriefs pupils about her observation. </w:t>
            </w:r>
          </w:p>
          <w:p w:rsidR="00FF4B92" w:rsidRDefault="00FF4B92" w:rsidP="00DE1B0F">
            <w:pPr>
              <w:pStyle w:val="ListParagraph"/>
              <w:ind w:left="360"/>
              <w:rPr>
                <w:sz w:val="24"/>
                <w:szCs w:val="24"/>
              </w:rPr>
            </w:pPr>
            <w:r>
              <w:rPr>
                <w:sz w:val="24"/>
                <w:szCs w:val="24"/>
              </w:rPr>
              <w:t xml:space="preserve"> </w:t>
            </w:r>
          </w:p>
          <w:p w:rsidR="0079381F" w:rsidRPr="00A41E96" w:rsidRDefault="0079381F" w:rsidP="0079381F">
            <w:pPr>
              <w:rPr>
                <w:rFonts w:asciiTheme="majorHAnsi" w:hAnsiTheme="majorHAnsi" w:cstheme="majorHAnsi"/>
                <w:sz w:val="24"/>
                <w:szCs w:val="24"/>
              </w:rPr>
            </w:pPr>
          </w:p>
        </w:tc>
        <w:tc>
          <w:tcPr>
            <w:tcW w:w="4394" w:type="dxa"/>
          </w:tcPr>
          <w:p w:rsidR="00732745" w:rsidRDefault="00732745" w:rsidP="00732745">
            <w:pPr>
              <w:pStyle w:val="ListParagraph"/>
              <w:ind w:left="317"/>
              <w:rPr>
                <w:sz w:val="24"/>
                <w:szCs w:val="24"/>
              </w:rPr>
            </w:pPr>
          </w:p>
          <w:p w:rsidR="00732745" w:rsidRDefault="00732745" w:rsidP="00732745">
            <w:pPr>
              <w:pStyle w:val="ListParagraph"/>
              <w:ind w:left="317"/>
              <w:rPr>
                <w:sz w:val="24"/>
                <w:szCs w:val="24"/>
              </w:rPr>
            </w:pPr>
          </w:p>
          <w:p w:rsidR="00E743BA" w:rsidRPr="00E743BA" w:rsidRDefault="00E743BA" w:rsidP="00E743BA">
            <w:pPr>
              <w:pStyle w:val="ListParagraph"/>
              <w:numPr>
                <w:ilvl w:val="0"/>
                <w:numId w:val="22"/>
              </w:numPr>
              <w:rPr>
                <w:sz w:val="24"/>
                <w:szCs w:val="24"/>
              </w:rPr>
            </w:pPr>
            <w:r w:rsidRPr="00E743BA">
              <w:rPr>
                <w:sz w:val="24"/>
                <w:szCs w:val="24"/>
              </w:rPr>
              <w:t xml:space="preserve">VT: The class discussion with the use of “Talk Moves” </w:t>
            </w:r>
            <w:r w:rsidR="00C92E39">
              <w:rPr>
                <w:sz w:val="24"/>
                <w:szCs w:val="24"/>
              </w:rPr>
              <w:t xml:space="preserve">and VT routine (What makes you say that?) </w:t>
            </w:r>
            <w:r w:rsidRPr="00E743BA">
              <w:rPr>
                <w:sz w:val="24"/>
                <w:szCs w:val="24"/>
              </w:rPr>
              <w:t>will deepen pupils understanding and allows the teacher to assess understanding of pupils.</w:t>
            </w:r>
          </w:p>
          <w:p w:rsidR="00E743BA" w:rsidRPr="00E743BA" w:rsidRDefault="00E743BA" w:rsidP="00E743BA">
            <w:pPr>
              <w:pStyle w:val="ListParagraph"/>
              <w:numPr>
                <w:ilvl w:val="0"/>
                <w:numId w:val="22"/>
              </w:numPr>
              <w:rPr>
                <w:sz w:val="24"/>
                <w:szCs w:val="24"/>
              </w:rPr>
            </w:pPr>
            <w:r w:rsidRPr="00E743BA">
              <w:rPr>
                <w:sz w:val="24"/>
                <w:szCs w:val="24"/>
              </w:rPr>
              <w:t xml:space="preserve">21CC: The question posed allows pupils to explore possibilities and generates ideas (CIT 1) in respond to an issue. Getting pupils to explain their reasoning allows them to exercise sound reasoning, decision making and metacognition (CIT 2) </w:t>
            </w:r>
          </w:p>
          <w:p w:rsidR="00E743BA" w:rsidRPr="004E5962" w:rsidRDefault="00E743BA" w:rsidP="00E743BA">
            <w:pPr>
              <w:pStyle w:val="ListParagraph"/>
              <w:numPr>
                <w:ilvl w:val="0"/>
                <w:numId w:val="22"/>
              </w:numPr>
              <w:rPr>
                <w:sz w:val="24"/>
                <w:szCs w:val="24"/>
              </w:rPr>
            </w:pPr>
            <w:r w:rsidRPr="00E743BA">
              <w:rPr>
                <w:rFonts w:cstheme="minorHAnsi"/>
                <w:sz w:val="24"/>
                <w:szCs w:val="24"/>
              </w:rPr>
              <w:t xml:space="preserve">FA: Use the popsicle sticks to select pupils </w:t>
            </w:r>
            <w:r w:rsidRPr="00E743BA">
              <w:rPr>
                <w:rFonts w:eastAsia="Times New Roman" w:cstheme="minorHAnsi"/>
                <w:sz w:val="24"/>
                <w:szCs w:val="24"/>
                <w:lang w:val="en-SG"/>
              </w:rPr>
              <w:t xml:space="preserve">provide a more </w:t>
            </w:r>
            <w:r w:rsidRPr="004E5962">
              <w:rPr>
                <w:rFonts w:eastAsia="Times New Roman" w:cstheme="minorHAnsi"/>
                <w:sz w:val="24"/>
                <w:szCs w:val="24"/>
                <w:lang w:val="en-SG"/>
              </w:rPr>
              <w:t xml:space="preserve">random selection for answers, engage all students and sets an expectation that all students are worth hearing, and identify gaps in student understanding. </w:t>
            </w:r>
          </w:p>
          <w:p w:rsidR="00DE1B0F" w:rsidRPr="004E5962" w:rsidRDefault="00DE1B0F" w:rsidP="00E743BA">
            <w:pPr>
              <w:pStyle w:val="ListParagraph"/>
              <w:numPr>
                <w:ilvl w:val="0"/>
                <w:numId w:val="22"/>
              </w:numPr>
              <w:rPr>
                <w:sz w:val="24"/>
                <w:szCs w:val="24"/>
              </w:rPr>
            </w:pPr>
            <w:r w:rsidRPr="004E5962">
              <w:rPr>
                <w:sz w:val="24"/>
                <w:szCs w:val="24"/>
              </w:rPr>
              <w:t xml:space="preserve">Discovery learning – teacher does </w:t>
            </w:r>
            <w:r w:rsidRPr="004E5962">
              <w:rPr>
                <w:sz w:val="24"/>
                <w:szCs w:val="24"/>
              </w:rPr>
              <w:lastRenderedPageBreak/>
              <w:t>not inform pupils where the hands of the clock point to. Teacher gets pupils to observe and records their observation. Then get pupils to draw conclusions from their observations.</w:t>
            </w:r>
          </w:p>
          <w:p w:rsidR="00C92E39" w:rsidRPr="004E5962" w:rsidRDefault="00C92E39" w:rsidP="00C92E39">
            <w:pPr>
              <w:pStyle w:val="ListParagraph"/>
              <w:numPr>
                <w:ilvl w:val="0"/>
                <w:numId w:val="5"/>
              </w:numPr>
              <w:ind w:left="317" w:hanging="283"/>
              <w:rPr>
                <w:rFonts w:asciiTheme="majorHAnsi" w:hAnsiTheme="majorHAnsi" w:cstheme="majorHAnsi"/>
                <w:sz w:val="24"/>
                <w:szCs w:val="24"/>
              </w:rPr>
            </w:pPr>
            <w:r w:rsidRPr="004E5962">
              <w:rPr>
                <w:sz w:val="24"/>
                <w:szCs w:val="24"/>
              </w:rPr>
              <w:t>FA</w:t>
            </w:r>
            <w:r w:rsidR="004A4B06" w:rsidRPr="004E5962">
              <w:rPr>
                <w:sz w:val="24"/>
                <w:szCs w:val="24"/>
              </w:rPr>
              <w:t xml:space="preserve">: </w:t>
            </w:r>
            <w:r w:rsidRPr="004E5962">
              <w:rPr>
                <w:sz w:val="24"/>
                <w:szCs w:val="24"/>
              </w:rPr>
              <w:t xml:space="preserve">Pair work </w:t>
            </w:r>
            <w:r w:rsidR="004E5962" w:rsidRPr="004E5962">
              <w:rPr>
                <w:sz w:val="24"/>
                <w:szCs w:val="24"/>
              </w:rPr>
              <w:t xml:space="preserve">1 </w:t>
            </w:r>
            <w:r w:rsidR="004A4B06" w:rsidRPr="004E5962">
              <w:rPr>
                <w:sz w:val="24"/>
                <w:szCs w:val="24"/>
              </w:rPr>
              <w:t xml:space="preserve">allows the </w:t>
            </w:r>
            <w:r w:rsidRPr="004E5962">
              <w:rPr>
                <w:sz w:val="24"/>
                <w:szCs w:val="24"/>
              </w:rPr>
              <w:t xml:space="preserve">pupils to display their understanding of </w:t>
            </w:r>
            <w:r w:rsidR="004E5962" w:rsidRPr="004E5962">
              <w:rPr>
                <w:sz w:val="24"/>
                <w:szCs w:val="24"/>
              </w:rPr>
              <w:t>how to read time in the half hour</w:t>
            </w:r>
          </w:p>
          <w:p w:rsidR="00C92E39" w:rsidRPr="004E5962" w:rsidRDefault="00C92E39" w:rsidP="00C92E39">
            <w:pPr>
              <w:pStyle w:val="ListParagraph"/>
              <w:numPr>
                <w:ilvl w:val="0"/>
                <w:numId w:val="5"/>
              </w:numPr>
              <w:ind w:left="317" w:hanging="283"/>
              <w:rPr>
                <w:rFonts w:asciiTheme="majorHAnsi" w:hAnsiTheme="majorHAnsi" w:cstheme="majorHAnsi"/>
                <w:sz w:val="24"/>
                <w:szCs w:val="24"/>
              </w:rPr>
            </w:pPr>
            <w:r w:rsidRPr="004E5962">
              <w:rPr>
                <w:sz w:val="24"/>
                <w:szCs w:val="24"/>
              </w:rPr>
              <w:t xml:space="preserve">FA: Pair work 2 allows the pupils to display their understanding of </w:t>
            </w:r>
            <w:r w:rsidR="004E5962" w:rsidRPr="004E5962">
              <w:rPr>
                <w:sz w:val="24"/>
                <w:szCs w:val="24"/>
              </w:rPr>
              <w:t>showing where the hour and minute hands will point to when time is given in the half hour</w:t>
            </w:r>
          </w:p>
          <w:p w:rsidR="00D3245C" w:rsidRPr="004E5962" w:rsidRDefault="00135010" w:rsidP="00D3245C">
            <w:pPr>
              <w:pStyle w:val="ListParagraph"/>
              <w:numPr>
                <w:ilvl w:val="0"/>
                <w:numId w:val="5"/>
              </w:numPr>
              <w:ind w:left="317" w:hanging="317"/>
              <w:rPr>
                <w:sz w:val="24"/>
                <w:szCs w:val="24"/>
              </w:rPr>
            </w:pPr>
            <w:r w:rsidRPr="004E5962">
              <w:rPr>
                <w:sz w:val="24"/>
                <w:szCs w:val="24"/>
              </w:rPr>
              <w:t xml:space="preserve">21CC: </w:t>
            </w:r>
            <w:r w:rsidR="00C92E39" w:rsidRPr="004E5962">
              <w:rPr>
                <w:sz w:val="24"/>
                <w:szCs w:val="24"/>
              </w:rPr>
              <w:t>Pair work 2</w:t>
            </w:r>
            <w:r w:rsidR="00732745" w:rsidRPr="004E5962">
              <w:rPr>
                <w:sz w:val="24"/>
                <w:szCs w:val="24"/>
              </w:rPr>
              <w:t xml:space="preserve"> </w:t>
            </w:r>
            <w:r>
              <w:rPr>
                <w:sz w:val="24"/>
                <w:szCs w:val="24"/>
              </w:rPr>
              <w:t xml:space="preserve">is self-exploratory in nature (CIT1). </w:t>
            </w:r>
            <w:r w:rsidR="00732745">
              <w:rPr>
                <w:sz w:val="24"/>
                <w:szCs w:val="24"/>
              </w:rPr>
              <w:t xml:space="preserve">While </w:t>
            </w:r>
            <w:r w:rsidR="00C92E39">
              <w:rPr>
                <w:sz w:val="24"/>
                <w:szCs w:val="24"/>
              </w:rPr>
              <w:t xml:space="preserve">deciding on </w:t>
            </w:r>
            <w:r w:rsidR="004E5962">
              <w:rPr>
                <w:sz w:val="24"/>
                <w:szCs w:val="24"/>
              </w:rPr>
              <w:t xml:space="preserve">where to put the hour and minute hands, </w:t>
            </w:r>
            <w:r w:rsidR="00732745">
              <w:rPr>
                <w:sz w:val="24"/>
                <w:szCs w:val="24"/>
              </w:rPr>
              <w:t xml:space="preserve">pupils will </w:t>
            </w:r>
            <w:r w:rsidR="00A963E9">
              <w:rPr>
                <w:sz w:val="24"/>
                <w:szCs w:val="24"/>
              </w:rPr>
              <w:t xml:space="preserve">reason with each other and come to </w:t>
            </w:r>
            <w:r w:rsidR="00A963E9" w:rsidRPr="004E5962">
              <w:rPr>
                <w:sz w:val="24"/>
                <w:szCs w:val="24"/>
              </w:rPr>
              <w:t>a consen</w:t>
            </w:r>
            <w:r w:rsidR="004E5962" w:rsidRPr="004E5962">
              <w:rPr>
                <w:sz w:val="24"/>
                <w:szCs w:val="24"/>
              </w:rPr>
              <w:t>sus.</w:t>
            </w:r>
          </w:p>
          <w:p w:rsidR="0079381F" w:rsidRPr="004E5962" w:rsidRDefault="00F31E5D" w:rsidP="00F31E5D">
            <w:pPr>
              <w:pStyle w:val="ListParagraph"/>
              <w:numPr>
                <w:ilvl w:val="0"/>
                <w:numId w:val="5"/>
              </w:numPr>
              <w:ind w:left="317" w:hanging="317"/>
              <w:rPr>
                <w:rFonts w:asciiTheme="majorHAnsi" w:hAnsiTheme="majorHAnsi" w:cstheme="majorHAnsi"/>
                <w:sz w:val="24"/>
                <w:szCs w:val="24"/>
              </w:rPr>
            </w:pPr>
            <w:r w:rsidRPr="004E5962">
              <w:rPr>
                <w:sz w:val="24"/>
                <w:szCs w:val="24"/>
              </w:rPr>
              <w:t xml:space="preserve">21CC: </w:t>
            </w:r>
            <w:r w:rsidR="00C92E39" w:rsidRPr="004E5962">
              <w:rPr>
                <w:sz w:val="24"/>
                <w:szCs w:val="24"/>
              </w:rPr>
              <w:t>Pair</w:t>
            </w:r>
            <w:r w:rsidRPr="004E5962">
              <w:rPr>
                <w:sz w:val="24"/>
                <w:szCs w:val="24"/>
              </w:rPr>
              <w:t xml:space="preserve"> work allows pupils to and develop their communication and collaborative skills and to work in a respectful manner with others in a group setting (CCI1)</w:t>
            </w:r>
          </w:p>
          <w:p w:rsidR="00FF4B92" w:rsidRPr="00FF4B92" w:rsidRDefault="00FF4B92" w:rsidP="00C92E39">
            <w:pPr>
              <w:rPr>
                <w:rFonts w:asciiTheme="majorHAnsi" w:hAnsiTheme="majorHAnsi" w:cstheme="majorHAnsi"/>
                <w:color w:val="808080" w:themeColor="background1" w:themeShade="80"/>
                <w:sz w:val="24"/>
                <w:szCs w:val="24"/>
              </w:rPr>
            </w:pPr>
          </w:p>
        </w:tc>
        <w:tc>
          <w:tcPr>
            <w:tcW w:w="2410" w:type="dxa"/>
          </w:tcPr>
          <w:p w:rsidR="00135010" w:rsidRDefault="00135010" w:rsidP="00135010">
            <w:pPr>
              <w:pStyle w:val="ListParagraph"/>
              <w:ind w:left="318"/>
              <w:rPr>
                <w:rFonts w:asciiTheme="majorHAnsi" w:hAnsiTheme="majorHAnsi" w:cstheme="majorHAnsi"/>
                <w:sz w:val="24"/>
                <w:szCs w:val="24"/>
              </w:rPr>
            </w:pPr>
          </w:p>
          <w:p w:rsidR="009D74C5" w:rsidRDefault="009D74C5" w:rsidP="00135010">
            <w:pPr>
              <w:pStyle w:val="ListParagraph"/>
              <w:ind w:left="318"/>
              <w:rPr>
                <w:rFonts w:asciiTheme="majorHAnsi" w:hAnsiTheme="majorHAnsi" w:cstheme="majorHAnsi"/>
                <w:sz w:val="24"/>
                <w:szCs w:val="24"/>
              </w:rPr>
            </w:pPr>
          </w:p>
          <w:p w:rsidR="00C92E39" w:rsidRDefault="00C92E39" w:rsidP="00135010">
            <w:pPr>
              <w:pStyle w:val="ListParagraph"/>
              <w:numPr>
                <w:ilvl w:val="0"/>
                <w:numId w:val="5"/>
              </w:numPr>
              <w:ind w:left="318" w:hanging="284"/>
              <w:rPr>
                <w:rFonts w:asciiTheme="majorHAnsi" w:hAnsiTheme="majorHAnsi" w:cstheme="majorHAnsi"/>
                <w:sz w:val="24"/>
                <w:szCs w:val="24"/>
              </w:rPr>
            </w:pPr>
            <w:r>
              <w:rPr>
                <w:rFonts w:asciiTheme="majorHAnsi" w:hAnsiTheme="majorHAnsi" w:cstheme="majorHAnsi"/>
                <w:sz w:val="24"/>
                <w:szCs w:val="24"/>
              </w:rPr>
              <w:t>Popsicle sticks</w:t>
            </w:r>
          </w:p>
          <w:p w:rsidR="0079381F" w:rsidRDefault="004E5962" w:rsidP="00135010">
            <w:pPr>
              <w:pStyle w:val="ListParagraph"/>
              <w:numPr>
                <w:ilvl w:val="0"/>
                <w:numId w:val="5"/>
              </w:numPr>
              <w:ind w:left="318" w:hanging="284"/>
              <w:rPr>
                <w:rFonts w:asciiTheme="majorHAnsi" w:hAnsiTheme="majorHAnsi" w:cstheme="majorHAnsi"/>
                <w:sz w:val="24"/>
                <w:szCs w:val="24"/>
              </w:rPr>
            </w:pPr>
            <w:r>
              <w:rPr>
                <w:rFonts w:asciiTheme="majorHAnsi" w:hAnsiTheme="majorHAnsi" w:cstheme="majorHAnsi"/>
                <w:sz w:val="24"/>
                <w:szCs w:val="24"/>
              </w:rPr>
              <w:t>Time Simulation Model</w:t>
            </w:r>
          </w:p>
          <w:p w:rsidR="009D74C5" w:rsidRDefault="001521BE" w:rsidP="00135010">
            <w:pPr>
              <w:pStyle w:val="ListParagraph"/>
              <w:numPr>
                <w:ilvl w:val="0"/>
                <w:numId w:val="5"/>
              </w:numPr>
              <w:ind w:left="318" w:hanging="284"/>
              <w:rPr>
                <w:rFonts w:asciiTheme="majorHAnsi" w:hAnsiTheme="majorHAnsi" w:cstheme="majorHAnsi"/>
                <w:sz w:val="24"/>
                <w:szCs w:val="24"/>
              </w:rPr>
            </w:pPr>
            <w:r>
              <w:rPr>
                <w:rFonts w:asciiTheme="majorHAnsi" w:hAnsiTheme="majorHAnsi" w:cstheme="majorHAnsi"/>
                <w:sz w:val="24"/>
                <w:szCs w:val="24"/>
              </w:rPr>
              <w:t xml:space="preserve">IPads </w:t>
            </w:r>
          </w:p>
          <w:p w:rsidR="004E5962" w:rsidRDefault="004E5962" w:rsidP="00135010">
            <w:pPr>
              <w:pStyle w:val="ListParagraph"/>
              <w:numPr>
                <w:ilvl w:val="0"/>
                <w:numId w:val="5"/>
              </w:numPr>
              <w:ind w:left="318" w:hanging="284"/>
              <w:rPr>
                <w:rFonts w:asciiTheme="majorHAnsi" w:hAnsiTheme="majorHAnsi" w:cstheme="majorHAnsi"/>
                <w:sz w:val="24"/>
                <w:szCs w:val="24"/>
              </w:rPr>
            </w:pPr>
            <w:r>
              <w:rPr>
                <w:rFonts w:asciiTheme="majorHAnsi" w:hAnsiTheme="majorHAnsi" w:cstheme="majorHAnsi"/>
                <w:sz w:val="24"/>
                <w:szCs w:val="24"/>
              </w:rPr>
              <w:t>Butcher Paper (Table of findings)</w:t>
            </w:r>
          </w:p>
          <w:p w:rsidR="00135010" w:rsidRPr="00135010" w:rsidRDefault="00135010" w:rsidP="009D74C5">
            <w:pPr>
              <w:pStyle w:val="ListParagraph"/>
              <w:ind w:left="318"/>
              <w:rPr>
                <w:rFonts w:asciiTheme="majorHAnsi" w:hAnsiTheme="majorHAnsi" w:cstheme="majorHAnsi"/>
                <w:sz w:val="24"/>
                <w:szCs w:val="24"/>
              </w:rPr>
            </w:pPr>
          </w:p>
        </w:tc>
      </w:tr>
      <w:tr w:rsidR="0079381F" w:rsidRPr="00A41E96" w:rsidTr="005F4A14">
        <w:tc>
          <w:tcPr>
            <w:tcW w:w="1271" w:type="dxa"/>
          </w:tcPr>
          <w:p w:rsidR="0079381F" w:rsidRPr="00A41E96" w:rsidRDefault="004E5962" w:rsidP="004E5962">
            <w:pPr>
              <w:rPr>
                <w:rFonts w:asciiTheme="majorHAnsi" w:hAnsiTheme="majorHAnsi" w:cstheme="majorHAnsi"/>
                <w:sz w:val="24"/>
                <w:szCs w:val="24"/>
              </w:rPr>
            </w:pPr>
            <w:r>
              <w:rPr>
                <w:rFonts w:asciiTheme="majorHAnsi" w:hAnsiTheme="majorHAnsi" w:cstheme="majorHAnsi"/>
                <w:sz w:val="24"/>
                <w:szCs w:val="24"/>
              </w:rPr>
              <w:t>5</w:t>
            </w:r>
            <w:r w:rsidR="008043AD">
              <w:rPr>
                <w:rFonts w:asciiTheme="majorHAnsi" w:hAnsiTheme="majorHAnsi" w:cstheme="majorHAnsi"/>
                <w:sz w:val="24"/>
                <w:szCs w:val="24"/>
              </w:rPr>
              <w:t xml:space="preserve"> mins</w:t>
            </w:r>
          </w:p>
        </w:tc>
        <w:tc>
          <w:tcPr>
            <w:tcW w:w="6237" w:type="dxa"/>
          </w:tcPr>
          <w:p w:rsidR="0079381F" w:rsidRPr="00A41E96" w:rsidRDefault="0079381F" w:rsidP="0079381F">
            <w:pPr>
              <w:rPr>
                <w:rFonts w:asciiTheme="majorHAnsi" w:hAnsiTheme="majorHAnsi" w:cstheme="majorHAnsi"/>
                <w:sz w:val="24"/>
                <w:szCs w:val="24"/>
                <w:u w:val="single"/>
              </w:rPr>
            </w:pPr>
            <w:r w:rsidRPr="00A41E96">
              <w:rPr>
                <w:rFonts w:asciiTheme="majorHAnsi" w:hAnsiTheme="majorHAnsi" w:cstheme="majorHAnsi"/>
                <w:sz w:val="24"/>
                <w:szCs w:val="24"/>
                <w:u w:val="single"/>
              </w:rPr>
              <w:t xml:space="preserve">Closure and Consolidation </w:t>
            </w:r>
            <w:r w:rsidRPr="00A41E96">
              <w:rPr>
                <w:rFonts w:asciiTheme="majorHAnsi" w:hAnsiTheme="majorHAnsi" w:cstheme="majorHAnsi"/>
                <w:b/>
                <w:sz w:val="24"/>
                <w:szCs w:val="24"/>
                <w:u w:val="single"/>
              </w:rPr>
              <w:t>OR</w:t>
            </w:r>
            <w:r w:rsidRPr="00A41E96">
              <w:rPr>
                <w:rFonts w:asciiTheme="majorHAnsi" w:hAnsiTheme="majorHAnsi" w:cstheme="majorHAnsi"/>
                <w:sz w:val="24"/>
                <w:szCs w:val="24"/>
                <w:u w:val="single"/>
              </w:rPr>
              <w:t xml:space="preserve"> Post-Activity</w:t>
            </w:r>
          </w:p>
          <w:p w:rsidR="0079381F" w:rsidRPr="00A41E96" w:rsidRDefault="0079381F" w:rsidP="0079381F">
            <w:pPr>
              <w:rPr>
                <w:rFonts w:asciiTheme="majorHAnsi" w:hAnsiTheme="majorHAnsi" w:cstheme="majorHAnsi"/>
                <w:sz w:val="24"/>
                <w:szCs w:val="24"/>
                <w:u w:val="single"/>
              </w:rPr>
            </w:pPr>
          </w:p>
          <w:p w:rsidR="00135010" w:rsidRPr="00135010" w:rsidRDefault="00135010" w:rsidP="006F15E4">
            <w:pPr>
              <w:pStyle w:val="ListParagraph"/>
              <w:numPr>
                <w:ilvl w:val="0"/>
                <w:numId w:val="13"/>
              </w:numPr>
              <w:rPr>
                <w:sz w:val="24"/>
                <w:szCs w:val="24"/>
                <w:u w:val="single"/>
              </w:rPr>
            </w:pPr>
            <w:r w:rsidRPr="00135010">
              <w:rPr>
                <w:sz w:val="24"/>
                <w:szCs w:val="24"/>
              </w:rPr>
              <w:t>Teacher assigns individual work for pupils as homework.</w:t>
            </w:r>
          </w:p>
          <w:p w:rsidR="0079381F" w:rsidRPr="00A41E96" w:rsidRDefault="0079381F" w:rsidP="0079381F">
            <w:pPr>
              <w:rPr>
                <w:rFonts w:asciiTheme="majorHAnsi" w:hAnsiTheme="majorHAnsi" w:cstheme="majorHAnsi"/>
                <w:sz w:val="24"/>
                <w:szCs w:val="24"/>
              </w:rPr>
            </w:pPr>
          </w:p>
        </w:tc>
        <w:tc>
          <w:tcPr>
            <w:tcW w:w="4394" w:type="dxa"/>
          </w:tcPr>
          <w:p w:rsidR="009A126F" w:rsidRDefault="009A126F" w:rsidP="009A126F">
            <w:pPr>
              <w:rPr>
                <w:rFonts w:asciiTheme="majorHAnsi" w:hAnsiTheme="majorHAnsi" w:cstheme="majorHAnsi"/>
                <w:color w:val="808080" w:themeColor="background1" w:themeShade="80"/>
                <w:sz w:val="24"/>
                <w:szCs w:val="24"/>
              </w:rPr>
            </w:pPr>
          </w:p>
          <w:p w:rsidR="009A126F" w:rsidRPr="004878C9" w:rsidRDefault="009A126F" w:rsidP="009A126F">
            <w:pPr>
              <w:rPr>
                <w:rFonts w:asciiTheme="majorHAnsi" w:hAnsiTheme="majorHAnsi" w:cstheme="majorHAnsi"/>
                <w:color w:val="808080" w:themeColor="background1" w:themeShade="80"/>
                <w:sz w:val="24"/>
                <w:szCs w:val="24"/>
              </w:rPr>
            </w:pPr>
          </w:p>
        </w:tc>
        <w:tc>
          <w:tcPr>
            <w:tcW w:w="2410" w:type="dxa"/>
          </w:tcPr>
          <w:p w:rsidR="0079381F" w:rsidRDefault="0079381F" w:rsidP="0079381F">
            <w:pPr>
              <w:rPr>
                <w:rFonts w:asciiTheme="majorHAnsi" w:hAnsiTheme="majorHAnsi" w:cstheme="majorHAnsi"/>
                <w:sz w:val="24"/>
                <w:szCs w:val="24"/>
              </w:rPr>
            </w:pPr>
          </w:p>
          <w:p w:rsidR="00135010" w:rsidRPr="00135010" w:rsidRDefault="004E5962" w:rsidP="004E5962">
            <w:pPr>
              <w:pStyle w:val="ListParagraph"/>
              <w:numPr>
                <w:ilvl w:val="0"/>
                <w:numId w:val="13"/>
              </w:numPr>
              <w:rPr>
                <w:rFonts w:asciiTheme="majorHAnsi" w:hAnsiTheme="majorHAnsi" w:cstheme="majorHAnsi"/>
                <w:sz w:val="24"/>
                <w:szCs w:val="24"/>
              </w:rPr>
            </w:pPr>
            <w:r>
              <w:rPr>
                <w:rFonts w:asciiTheme="majorHAnsi" w:hAnsiTheme="majorHAnsi" w:cstheme="majorHAnsi"/>
                <w:sz w:val="24"/>
                <w:szCs w:val="24"/>
              </w:rPr>
              <w:t>Workbook pages 113 to 118</w:t>
            </w:r>
          </w:p>
        </w:tc>
      </w:tr>
    </w:tbl>
    <w:p w:rsidR="00A41E96" w:rsidRDefault="00A41E96" w:rsidP="003B1C6D">
      <w:pPr>
        <w:rPr>
          <w:rFonts w:asciiTheme="majorHAnsi" w:hAnsiTheme="majorHAnsi" w:cstheme="majorHAnsi"/>
          <w:sz w:val="24"/>
          <w:szCs w:val="24"/>
          <w:u w:val="single"/>
        </w:rPr>
      </w:pPr>
    </w:p>
    <w:sectPr w:rsidR="00A41E96" w:rsidSect="005F4A14">
      <w:footerReference w:type="default" r:id="rId7"/>
      <w:pgSz w:w="16840" w:h="11907" w:orient="landscape" w:code="9"/>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467" w:rsidRDefault="008D4467" w:rsidP="00C747E0">
      <w:r>
        <w:separator/>
      </w:r>
    </w:p>
  </w:endnote>
  <w:endnote w:type="continuationSeparator" w:id="0">
    <w:p w:rsidR="008D4467" w:rsidRDefault="008D4467" w:rsidP="00C7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E96" w:rsidRDefault="00A41E96">
    <w:pPr>
      <w:pStyle w:val="Footer"/>
    </w:pPr>
    <w:r>
      <w:t xml:space="preserve">Updated: </w:t>
    </w:r>
    <w:r w:rsidR="004E5962">
      <w:t>26 Aug 2017</w:t>
    </w:r>
    <w:r>
      <w:ptab w:relativeTo="margin" w:alignment="center" w:leader="none"/>
    </w:r>
    <w:r>
      <w:ptab w:relativeTo="margin" w:alignment="right" w:leader="none"/>
    </w:r>
    <w:r>
      <w:fldChar w:fldCharType="begin"/>
    </w:r>
    <w:r>
      <w:instrText xml:space="preserve"> PAGE   \* MERGEFORMAT </w:instrText>
    </w:r>
    <w:r>
      <w:fldChar w:fldCharType="separate"/>
    </w:r>
    <w:r w:rsidR="00D367A4" w:rsidRPr="00D367A4">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467" w:rsidRDefault="008D4467" w:rsidP="00C747E0">
      <w:r>
        <w:separator/>
      </w:r>
    </w:p>
  </w:footnote>
  <w:footnote w:type="continuationSeparator" w:id="0">
    <w:p w:rsidR="008D4467" w:rsidRDefault="008D4467" w:rsidP="00C74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733B"/>
    <w:multiLevelType w:val="hybridMultilevel"/>
    <w:tmpl w:val="B926948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08543406"/>
    <w:multiLevelType w:val="hybridMultilevel"/>
    <w:tmpl w:val="B2A84AD4"/>
    <w:lvl w:ilvl="0" w:tplc="48090001">
      <w:start w:val="1"/>
      <w:numFmt w:val="bullet"/>
      <w:lvlText w:val=""/>
      <w:lvlJc w:val="left"/>
      <w:pPr>
        <w:ind w:left="720" w:hanging="360"/>
      </w:pPr>
      <w:rPr>
        <w:rFonts w:ascii="Symbol" w:hAnsi="Symbol" w:hint="default"/>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91C224F"/>
    <w:multiLevelType w:val="hybridMultilevel"/>
    <w:tmpl w:val="EF669DDA"/>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0C275343"/>
    <w:multiLevelType w:val="hybridMultilevel"/>
    <w:tmpl w:val="2DB4B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F2187"/>
    <w:multiLevelType w:val="hybridMultilevel"/>
    <w:tmpl w:val="DF568406"/>
    <w:lvl w:ilvl="0" w:tplc="B6BE0444">
      <w:start w:val="10"/>
      <w:numFmt w:val="bullet"/>
      <w:lvlText w:val="-"/>
      <w:lvlJc w:val="left"/>
      <w:pPr>
        <w:ind w:left="1440" w:hanging="360"/>
      </w:pPr>
      <w:rPr>
        <w:rFonts w:ascii="Arial" w:eastAsiaTheme="minorEastAsia" w:hAnsi="Arial" w:cs="Arial" w:hint="default"/>
        <w:u w:val="none"/>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 w15:restartNumberingAfterBreak="0">
    <w:nsid w:val="0CC92744"/>
    <w:multiLevelType w:val="hybridMultilevel"/>
    <w:tmpl w:val="EE305F6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0E575A99"/>
    <w:multiLevelType w:val="hybridMultilevel"/>
    <w:tmpl w:val="B09A9C2C"/>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45821C1"/>
    <w:multiLevelType w:val="hybridMultilevel"/>
    <w:tmpl w:val="F8D82FA4"/>
    <w:lvl w:ilvl="0" w:tplc="B6BE0444">
      <w:start w:val="10"/>
      <w:numFmt w:val="bullet"/>
      <w:lvlText w:val="-"/>
      <w:lvlJc w:val="left"/>
      <w:pPr>
        <w:ind w:left="1080" w:hanging="360"/>
      </w:pPr>
      <w:rPr>
        <w:rFonts w:ascii="Arial" w:eastAsiaTheme="minorEastAsia" w:hAnsi="Arial" w:cs="Arial" w:hint="default"/>
        <w:u w:val="none"/>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8" w15:restartNumberingAfterBreak="0">
    <w:nsid w:val="251B23B7"/>
    <w:multiLevelType w:val="hybridMultilevel"/>
    <w:tmpl w:val="8092E24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2862648A"/>
    <w:multiLevelType w:val="hybridMultilevel"/>
    <w:tmpl w:val="09FA286E"/>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BD7229D"/>
    <w:multiLevelType w:val="hybridMultilevel"/>
    <w:tmpl w:val="FE5CD7B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2C201581"/>
    <w:multiLevelType w:val="hybridMultilevel"/>
    <w:tmpl w:val="BC68664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D833B0F"/>
    <w:multiLevelType w:val="hybridMultilevel"/>
    <w:tmpl w:val="B4E0A01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03777F0"/>
    <w:multiLevelType w:val="hybridMultilevel"/>
    <w:tmpl w:val="1EC845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15:restartNumberingAfterBreak="0">
    <w:nsid w:val="30EE442F"/>
    <w:multiLevelType w:val="hybridMultilevel"/>
    <w:tmpl w:val="29B69B4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15:restartNumberingAfterBreak="0">
    <w:nsid w:val="32314D2A"/>
    <w:multiLevelType w:val="hybridMultilevel"/>
    <w:tmpl w:val="23E8DF5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6" w15:restartNumberingAfterBreak="0">
    <w:nsid w:val="481E759C"/>
    <w:multiLevelType w:val="hybridMultilevel"/>
    <w:tmpl w:val="857669C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00B6E72"/>
    <w:multiLevelType w:val="hybridMultilevel"/>
    <w:tmpl w:val="E1F29496"/>
    <w:lvl w:ilvl="0" w:tplc="B6BE0444">
      <w:start w:val="10"/>
      <w:numFmt w:val="bullet"/>
      <w:lvlText w:val="-"/>
      <w:lvlJc w:val="left"/>
      <w:pPr>
        <w:ind w:left="720" w:hanging="360"/>
      </w:pPr>
      <w:rPr>
        <w:rFonts w:ascii="Arial" w:eastAsiaTheme="minorEastAsia" w:hAnsi="Arial" w:cs="Arial" w:hint="default"/>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50B75226"/>
    <w:multiLevelType w:val="hybridMultilevel"/>
    <w:tmpl w:val="F97EF3B2"/>
    <w:lvl w:ilvl="0" w:tplc="48090001">
      <w:start w:val="1"/>
      <w:numFmt w:val="bullet"/>
      <w:lvlText w:val=""/>
      <w:lvlJc w:val="left"/>
      <w:pPr>
        <w:ind w:left="360" w:hanging="360"/>
      </w:pPr>
      <w:rPr>
        <w:rFonts w:ascii="Symbol" w:hAnsi="Symbol" w:hint="default"/>
      </w:rPr>
    </w:lvl>
    <w:lvl w:ilvl="1" w:tplc="4809000B">
      <w:start w:val="1"/>
      <w:numFmt w:val="bullet"/>
      <w:lvlText w:val=""/>
      <w:lvlJc w:val="left"/>
      <w:pPr>
        <w:ind w:left="1080" w:hanging="360"/>
      </w:pPr>
      <w:rPr>
        <w:rFonts w:ascii="Wingdings" w:hAnsi="Wingdings"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53F92D5B"/>
    <w:multiLevelType w:val="hybridMultilevel"/>
    <w:tmpl w:val="61CEA35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15:restartNumberingAfterBreak="0">
    <w:nsid w:val="58FA3362"/>
    <w:multiLevelType w:val="hybridMultilevel"/>
    <w:tmpl w:val="6D50F67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15:restartNumberingAfterBreak="0">
    <w:nsid w:val="5B2B54A2"/>
    <w:multiLevelType w:val="hybridMultilevel"/>
    <w:tmpl w:val="1AFEEEA8"/>
    <w:lvl w:ilvl="0" w:tplc="B6BE0444">
      <w:start w:val="10"/>
      <w:numFmt w:val="bullet"/>
      <w:lvlText w:val="-"/>
      <w:lvlJc w:val="left"/>
      <w:pPr>
        <w:ind w:left="1440" w:hanging="360"/>
      </w:pPr>
      <w:rPr>
        <w:rFonts w:ascii="Arial" w:eastAsiaTheme="minorEastAsia" w:hAnsi="Arial" w:cs="Arial" w:hint="default"/>
        <w:u w:val="none"/>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2" w15:restartNumberingAfterBreak="0">
    <w:nsid w:val="5D2C28E4"/>
    <w:multiLevelType w:val="hybridMultilevel"/>
    <w:tmpl w:val="E314137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3" w15:restartNumberingAfterBreak="0">
    <w:nsid w:val="5D3F0627"/>
    <w:multiLevelType w:val="hybridMultilevel"/>
    <w:tmpl w:val="7CB6ED8A"/>
    <w:lvl w:ilvl="0" w:tplc="B6BE0444">
      <w:start w:val="10"/>
      <w:numFmt w:val="bullet"/>
      <w:lvlText w:val="-"/>
      <w:lvlJc w:val="left"/>
      <w:pPr>
        <w:ind w:left="720" w:hanging="360"/>
      </w:pPr>
      <w:rPr>
        <w:rFonts w:ascii="Arial" w:eastAsiaTheme="minorEastAsia" w:hAnsi="Arial" w:cs="Arial" w:hint="default"/>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82D4890"/>
    <w:multiLevelType w:val="hybridMultilevel"/>
    <w:tmpl w:val="071AB51C"/>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68E553CD"/>
    <w:multiLevelType w:val="hybridMultilevel"/>
    <w:tmpl w:val="D966BAA6"/>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6" w15:restartNumberingAfterBreak="0">
    <w:nsid w:val="700D0119"/>
    <w:multiLevelType w:val="hybridMultilevel"/>
    <w:tmpl w:val="B7AE4560"/>
    <w:lvl w:ilvl="0" w:tplc="B6BE0444">
      <w:start w:val="10"/>
      <w:numFmt w:val="bullet"/>
      <w:lvlText w:val="-"/>
      <w:lvlJc w:val="left"/>
      <w:pPr>
        <w:ind w:left="1080" w:hanging="360"/>
      </w:pPr>
      <w:rPr>
        <w:rFonts w:ascii="Arial" w:eastAsiaTheme="minorEastAsia" w:hAnsi="Arial" w:cs="Arial" w:hint="default"/>
        <w:u w:val="none"/>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7" w15:restartNumberingAfterBreak="0">
    <w:nsid w:val="70467FC7"/>
    <w:multiLevelType w:val="hybridMultilevel"/>
    <w:tmpl w:val="A62A3C5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1"/>
  </w:num>
  <w:num w:numId="4">
    <w:abstractNumId w:val="18"/>
  </w:num>
  <w:num w:numId="5">
    <w:abstractNumId w:val="1"/>
  </w:num>
  <w:num w:numId="6">
    <w:abstractNumId w:val="17"/>
  </w:num>
  <w:num w:numId="7">
    <w:abstractNumId w:val="7"/>
  </w:num>
  <w:num w:numId="8">
    <w:abstractNumId w:val="24"/>
  </w:num>
  <w:num w:numId="9">
    <w:abstractNumId w:val="22"/>
  </w:num>
  <w:num w:numId="10">
    <w:abstractNumId w:val="15"/>
  </w:num>
  <w:num w:numId="11">
    <w:abstractNumId w:val="25"/>
  </w:num>
  <w:num w:numId="12">
    <w:abstractNumId w:val="14"/>
  </w:num>
  <w:num w:numId="13">
    <w:abstractNumId w:val="10"/>
  </w:num>
  <w:num w:numId="14">
    <w:abstractNumId w:val="23"/>
  </w:num>
  <w:num w:numId="15">
    <w:abstractNumId w:val="5"/>
  </w:num>
  <w:num w:numId="16">
    <w:abstractNumId w:val="27"/>
  </w:num>
  <w:num w:numId="17">
    <w:abstractNumId w:val="21"/>
  </w:num>
  <w:num w:numId="18">
    <w:abstractNumId w:val="16"/>
  </w:num>
  <w:num w:numId="19">
    <w:abstractNumId w:val="9"/>
  </w:num>
  <w:num w:numId="20">
    <w:abstractNumId w:val="0"/>
  </w:num>
  <w:num w:numId="21">
    <w:abstractNumId w:val="6"/>
  </w:num>
  <w:num w:numId="22">
    <w:abstractNumId w:val="8"/>
  </w:num>
  <w:num w:numId="23">
    <w:abstractNumId w:val="2"/>
  </w:num>
  <w:num w:numId="24">
    <w:abstractNumId w:val="26"/>
  </w:num>
  <w:num w:numId="25">
    <w:abstractNumId w:val="19"/>
  </w:num>
  <w:num w:numId="26">
    <w:abstractNumId w:val="20"/>
  </w:num>
  <w:num w:numId="27">
    <w:abstractNumId w:val="13"/>
  </w:num>
  <w:num w:numId="2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e Loo Kang">
    <w15:presenceInfo w15:providerId="AD" w15:userId="S-1-5-21-3722987260-3595936386-1036414196-2235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C6D"/>
    <w:rsid w:val="0003763B"/>
    <w:rsid w:val="00041342"/>
    <w:rsid w:val="00042B04"/>
    <w:rsid w:val="00057CFE"/>
    <w:rsid w:val="000968BF"/>
    <w:rsid w:val="000A6F55"/>
    <w:rsid w:val="00127D26"/>
    <w:rsid w:val="00131445"/>
    <w:rsid w:val="00135010"/>
    <w:rsid w:val="001521BE"/>
    <w:rsid w:val="00176757"/>
    <w:rsid w:val="001B0F3F"/>
    <w:rsid w:val="001C061E"/>
    <w:rsid w:val="00257BE4"/>
    <w:rsid w:val="0026105F"/>
    <w:rsid w:val="002F49C9"/>
    <w:rsid w:val="003331E4"/>
    <w:rsid w:val="0034703E"/>
    <w:rsid w:val="003563B6"/>
    <w:rsid w:val="003B1C6D"/>
    <w:rsid w:val="003B2057"/>
    <w:rsid w:val="004642D7"/>
    <w:rsid w:val="00472530"/>
    <w:rsid w:val="004878C9"/>
    <w:rsid w:val="0049312C"/>
    <w:rsid w:val="00495382"/>
    <w:rsid w:val="004A4B06"/>
    <w:rsid w:val="004E5962"/>
    <w:rsid w:val="0056685B"/>
    <w:rsid w:val="005810F7"/>
    <w:rsid w:val="005B2261"/>
    <w:rsid w:val="005F4A14"/>
    <w:rsid w:val="005F64A8"/>
    <w:rsid w:val="0063120C"/>
    <w:rsid w:val="0064159F"/>
    <w:rsid w:val="00660B91"/>
    <w:rsid w:val="006D0928"/>
    <w:rsid w:val="006D424F"/>
    <w:rsid w:val="006D734F"/>
    <w:rsid w:val="006E406E"/>
    <w:rsid w:val="006F15E4"/>
    <w:rsid w:val="006F69D3"/>
    <w:rsid w:val="007100B8"/>
    <w:rsid w:val="007240AA"/>
    <w:rsid w:val="00732745"/>
    <w:rsid w:val="00732BB4"/>
    <w:rsid w:val="0075082A"/>
    <w:rsid w:val="00776C95"/>
    <w:rsid w:val="00782336"/>
    <w:rsid w:val="00783FDD"/>
    <w:rsid w:val="007874BC"/>
    <w:rsid w:val="0079381F"/>
    <w:rsid w:val="007A74A5"/>
    <w:rsid w:val="008043AD"/>
    <w:rsid w:val="0089645C"/>
    <w:rsid w:val="00897674"/>
    <w:rsid w:val="008A5F93"/>
    <w:rsid w:val="008D4467"/>
    <w:rsid w:val="00991242"/>
    <w:rsid w:val="009A126F"/>
    <w:rsid w:val="009A67AF"/>
    <w:rsid w:val="009D74C5"/>
    <w:rsid w:val="00A41E96"/>
    <w:rsid w:val="00A75E28"/>
    <w:rsid w:val="00A963E9"/>
    <w:rsid w:val="00BD6423"/>
    <w:rsid w:val="00BD6F99"/>
    <w:rsid w:val="00BF7248"/>
    <w:rsid w:val="00C0476C"/>
    <w:rsid w:val="00C747E0"/>
    <w:rsid w:val="00C809BD"/>
    <w:rsid w:val="00C82431"/>
    <w:rsid w:val="00C92E39"/>
    <w:rsid w:val="00CA4D6B"/>
    <w:rsid w:val="00CF294A"/>
    <w:rsid w:val="00D3245C"/>
    <w:rsid w:val="00D367A4"/>
    <w:rsid w:val="00D93183"/>
    <w:rsid w:val="00DB4F61"/>
    <w:rsid w:val="00DE1B0F"/>
    <w:rsid w:val="00E41991"/>
    <w:rsid w:val="00E743BA"/>
    <w:rsid w:val="00EA5E6C"/>
    <w:rsid w:val="00EC695D"/>
    <w:rsid w:val="00ED09E0"/>
    <w:rsid w:val="00ED3DA1"/>
    <w:rsid w:val="00EE24D0"/>
    <w:rsid w:val="00EF3F98"/>
    <w:rsid w:val="00F03153"/>
    <w:rsid w:val="00F31E5D"/>
    <w:rsid w:val="00F4538A"/>
    <w:rsid w:val="00F73474"/>
    <w:rsid w:val="00FD4803"/>
    <w:rsid w:val="00FF4B92"/>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1453B5-46BD-468B-BE6A-28D792D6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1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8BF"/>
    <w:pPr>
      <w:ind w:left="720"/>
      <w:contextualSpacing/>
    </w:pPr>
  </w:style>
  <w:style w:type="paragraph" w:styleId="Header">
    <w:name w:val="header"/>
    <w:basedOn w:val="Normal"/>
    <w:link w:val="HeaderChar"/>
    <w:uiPriority w:val="99"/>
    <w:unhideWhenUsed/>
    <w:rsid w:val="00C747E0"/>
    <w:pPr>
      <w:tabs>
        <w:tab w:val="center" w:pos="4680"/>
        <w:tab w:val="right" w:pos="9360"/>
      </w:tabs>
    </w:pPr>
  </w:style>
  <w:style w:type="character" w:customStyle="1" w:styleId="HeaderChar">
    <w:name w:val="Header Char"/>
    <w:basedOn w:val="DefaultParagraphFont"/>
    <w:link w:val="Header"/>
    <w:uiPriority w:val="99"/>
    <w:rsid w:val="00C747E0"/>
  </w:style>
  <w:style w:type="paragraph" w:styleId="Footer">
    <w:name w:val="footer"/>
    <w:basedOn w:val="Normal"/>
    <w:link w:val="FooterChar"/>
    <w:uiPriority w:val="99"/>
    <w:unhideWhenUsed/>
    <w:rsid w:val="00C747E0"/>
    <w:pPr>
      <w:tabs>
        <w:tab w:val="center" w:pos="4680"/>
        <w:tab w:val="right" w:pos="9360"/>
      </w:tabs>
    </w:pPr>
  </w:style>
  <w:style w:type="character" w:customStyle="1" w:styleId="FooterChar">
    <w:name w:val="Footer Char"/>
    <w:basedOn w:val="DefaultParagraphFont"/>
    <w:link w:val="Footer"/>
    <w:uiPriority w:val="99"/>
    <w:rsid w:val="00C747E0"/>
  </w:style>
  <w:style w:type="paragraph" w:styleId="BalloonText">
    <w:name w:val="Balloon Text"/>
    <w:basedOn w:val="Normal"/>
    <w:link w:val="BalloonTextChar"/>
    <w:uiPriority w:val="99"/>
    <w:semiHidden/>
    <w:unhideWhenUsed/>
    <w:rsid w:val="00BD64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23"/>
    <w:rPr>
      <w:rFonts w:ascii="Segoe UI" w:hAnsi="Segoe UI" w:cs="Segoe UI"/>
      <w:sz w:val="18"/>
      <w:szCs w:val="18"/>
    </w:rPr>
  </w:style>
  <w:style w:type="paragraph" w:styleId="NormalWeb">
    <w:name w:val="Normal (Web)"/>
    <w:basedOn w:val="Normal"/>
    <w:uiPriority w:val="99"/>
    <w:unhideWhenUsed/>
    <w:rsid w:val="00F73474"/>
    <w:pPr>
      <w:spacing w:before="100" w:beforeAutospacing="1" w:after="100" w:afterAutospacing="1"/>
    </w:pPr>
    <w:rPr>
      <w:rFonts w:ascii="Times New Roman" w:eastAsia="Times New Roman" w:hAnsi="Times New Roman" w:cs="Times New Roman"/>
      <w:sz w:val="24"/>
      <w:szCs w:val="24"/>
      <w:lang w:val="en-SG" w:bidi="ta-IN"/>
    </w:rPr>
  </w:style>
  <w:style w:type="character" w:customStyle="1" w:styleId="apple-converted-space">
    <w:name w:val="apple-converted-space"/>
    <w:basedOn w:val="DefaultParagraphFont"/>
    <w:rsid w:val="00F73474"/>
  </w:style>
  <w:style w:type="character" w:styleId="Hyperlink">
    <w:name w:val="Hyperlink"/>
    <w:basedOn w:val="DefaultParagraphFont"/>
    <w:uiPriority w:val="99"/>
    <w:semiHidden/>
    <w:unhideWhenUsed/>
    <w:rsid w:val="00776C95"/>
    <w:rPr>
      <w:color w:val="0000FF"/>
      <w:u w:val="single"/>
    </w:rPr>
  </w:style>
  <w:style w:type="paragraph" w:styleId="Revision">
    <w:name w:val="Revision"/>
    <w:hidden/>
    <w:uiPriority w:val="99"/>
    <w:semiHidden/>
    <w:rsid w:val="00D36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695">
      <w:bodyDiv w:val="1"/>
      <w:marLeft w:val="0"/>
      <w:marRight w:val="0"/>
      <w:marTop w:val="0"/>
      <w:marBottom w:val="0"/>
      <w:divBdr>
        <w:top w:val="none" w:sz="0" w:space="0" w:color="auto"/>
        <w:left w:val="none" w:sz="0" w:space="0" w:color="auto"/>
        <w:bottom w:val="none" w:sz="0" w:space="0" w:color="auto"/>
        <w:right w:val="none" w:sz="0" w:space="0" w:color="auto"/>
      </w:divBdr>
      <w:divsChild>
        <w:div w:id="1806196993">
          <w:marLeft w:val="0"/>
          <w:marRight w:val="0"/>
          <w:marTop w:val="0"/>
          <w:marBottom w:val="0"/>
          <w:divBdr>
            <w:top w:val="none" w:sz="0" w:space="0" w:color="auto"/>
            <w:left w:val="none" w:sz="0" w:space="0" w:color="auto"/>
            <w:bottom w:val="none" w:sz="0" w:space="0" w:color="auto"/>
            <w:right w:val="none" w:sz="0" w:space="0" w:color="auto"/>
          </w:divBdr>
        </w:div>
      </w:divsChild>
    </w:div>
    <w:div w:id="863523504">
      <w:bodyDiv w:val="1"/>
      <w:marLeft w:val="0"/>
      <w:marRight w:val="0"/>
      <w:marTop w:val="0"/>
      <w:marBottom w:val="0"/>
      <w:divBdr>
        <w:top w:val="none" w:sz="0" w:space="0" w:color="auto"/>
        <w:left w:val="none" w:sz="0" w:space="0" w:color="auto"/>
        <w:bottom w:val="none" w:sz="0" w:space="0" w:color="auto"/>
        <w:right w:val="none" w:sz="0" w:space="0" w:color="auto"/>
      </w:divBdr>
      <w:divsChild>
        <w:div w:id="1957784465">
          <w:marLeft w:val="0"/>
          <w:marRight w:val="0"/>
          <w:marTop w:val="0"/>
          <w:marBottom w:val="0"/>
          <w:divBdr>
            <w:top w:val="none" w:sz="0" w:space="0" w:color="auto"/>
            <w:left w:val="none" w:sz="0" w:space="0" w:color="auto"/>
            <w:bottom w:val="none" w:sz="0" w:space="0" w:color="auto"/>
            <w:right w:val="none" w:sz="0" w:space="0" w:color="auto"/>
          </w:divBdr>
        </w:div>
      </w:divsChild>
    </w:div>
    <w:div w:id="958340012">
      <w:bodyDiv w:val="1"/>
      <w:marLeft w:val="0"/>
      <w:marRight w:val="0"/>
      <w:marTop w:val="0"/>
      <w:marBottom w:val="0"/>
      <w:divBdr>
        <w:top w:val="none" w:sz="0" w:space="0" w:color="auto"/>
        <w:left w:val="none" w:sz="0" w:space="0" w:color="auto"/>
        <w:bottom w:val="none" w:sz="0" w:space="0" w:color="auto"/>
        <w:right w:val="none" w:sz="0" w:space="0" w:color="auto"/>
      </w:divBdr>
      <w:divsChild>
        <w:div w:id="733895107">
          <w:marLeft w:val="0"/>
          <w:marRight w:val="0"/>
          <w:marTop w:val="0"/>
          <w:marBottom w:val="0"/>
          <w:divBdr>
            <w:top w:val="none" w:sz="0" w:space="0" w:color="auto"/>
            <w:left w:val="none" w:sz="0" w:space="0" w:color="auto"/>
            <w:bottom w:val="none" w:sz="0" w:space="0" w:color="auto"/>
            <w:right w:val="none" w:sz="0" w:space="0" w:color="auto"/>
          </w:divBdr>
        </w:div>
      </w:divsChild>
    </w:div>
    <w:div w:id="1704742687">
      <w:bodyDiv w:val="1"/>
      <w:marLeft w:val="0"/>
      <w:marRight w:val="0"/>
      <w:marTop w:val="0"/>
      <w:marBottom w:val="0"/>
      <w:divBdr>
        <w:top w:val="none" w:sz="0" w:space="0" w:color="auto"/>
        <w:left w:val="none" w:sz="0" w:space="0" w:color="auto"/>
        <w:bottom w:val="none" w:sz="0" w:space="0" w:color="auto"/>
        <w:right w:val="none" w:sz="0" w:space="0" w:color="auto"/>
      </w:divBdr>
      <w:divsChild>
        <w:div w:id="155725412">
          <w:marLeft w:val="0"/>
          <w:marRight w:val="0"/>
          <w:marTop w:val="0"/>
          <w:marBottom w:val="0"/>
          <w:divBdr>
            <w:top w:val="none" w:sz="0" w:space="0" w:color="auto"/>
            <w:left w:val="none" w:sz="0" w:space="0" w:color="auto"/>
            <w:bottom w:val="none" w:sz="0" w:space="0" w:color="auto"/>
            <w:right w:val="none" w:sz="0" w:space="0" w:color="auto"/>
          </w:divBdr>
        </w:div>
        <w:div w:id="948468529">
          <w:marLeft w:val="0"/>
          <w:marRight w:val="0"/>
          <w:marTop w:val="0"/>
          <w:marBottom w:val="0"/>
          <w:divBdr>
            <w:top w:val="none" w:sz="0" w:space="0" w:color="auto"/>
            <w:left w:val="none" w:sz="0" w:space="0" w:color="auto"/>
            <w:bottom w:val="none" w:sz="0" w:space="0" w:color="auto"/>
            <w:right w:val="none" w:sz="0" w:space="0" w:color="auto"/>
          </w:divBdr>
        </w:div>
        <w:div w:id="652954911">
          <w:marLeft w:val="0"/>
          <w:marRight w:val="0"/>
          <w:marTop w:val="0"/>
          <w:marBottom w:val="0"/>
          <w:divBdr>
            <w:top w:val="none" w:sz="0" w:space="0" w:color="auto"/>
            <w:left w:val="none" w:sz="0" w:space="0" w:color="auto"/>
            <w:bottom w:val="none" w:sz="0" w:space="0" w:color="auto"/>
            <w:right w:val="none" w:sz="0" w:space="0" w:color="auto"/>
          </w:divBdr>
        </w:div>
        <w:div w:id="1193763259">
          <w:marLeft w:val="0"/>
          <w:marRight w:val="0"/>
          <w:marTop w:val="0"/>
          <w:marBottom w:val="0"/>
          <w:divBdr>
            <w:top w:val="none" w:sz="0" w:space="0" w:color="auto"/>
            <w:left w:val="none" w:sz="0" w:space="0" w:color="auto"/>
            <w:bottom w:val="none" w:sz="0" w:space="0" w:color="auto"/>
            <w:right w:val="none" w:sz="0" w:space="0" w:color="auto"/>
          </w:divBdr>
        </w:div>
        <w:div w:id="1537348905">
          <w:marLeft w:val="0"/>
          <w:marRight w:val="0"/>
          <w:marTop w:val="0"/>
          <w:marBottom w:val="0"/>
          <w:divBdr>
            <w:top w:val="none" w:sz="0" w:space="0" w:color="auto"/>
            <w:left w:val="none" w:sz="0" w:space="0" w:color="auto"/>
            <w:bottom w:val="none" w:sz="0" w:space="0" w:color="auto"/>
            <w:right w:val="none" w:sz="0" w:space="0" w:color="auto"/>
          </w:divBdr>
        </w:div>
        <w:div w:id="1565795396">
          <w:marLeft w:val="0"/>
          <w:marRight w:val="0"/>
          <w:marTop w:val="0"/>
          <w:marBottom w:val="0"/>
          <w:divBdr>
            <w:top w:val="none" w:sz="0" w:space="0" w:color="auto"/>
            <w:left w:val="none" w:sz="0" w:space="0" w:color="auto"/>
            <w:bottom w:val="none" w:sz="0" w:space="0" w:color="auto"/>
            <w:right w:val="none" w:sz="0" w:space="0" w:color="auto"/>
          </w:divBdr>
        </w:div>
        <w:div w:id="1370567818">
          <w:marLeft w:val="0"/>
          <w:marRight w:val="0"/>
          <w:marTop w:val="0"/>
          <w:marBottom w:val="0"/>
          <w:divBdr>
            <w:top w:val="none" w:sz="0" w:space="0" w:color="auto"/>
            <w:left w:val="none" w:sz="0" w:space="0" w:color="auto"/>
            <w:bottom w:val="none" w:sz="0" w:space="0" w:color="auto"/>
            <w:right w:val="none" w:sz="0" w:space="0" w:color="auto"/>
          </w:divBdr>
        </w:div>
        <w:div w:id="663362546">
          <w:marLeft w:val="0"/>
          <w:marRight w:val="0"/>
          <w:marTop w:val="0"/>
          <w:marBottom w:val="0"/>
          <w:divBdr>
            <w:top w:val="none" w:sz="0" w:space="0" w:color="auto"/>
            <w:left w:val="none" w:sz="0" w:space="0" w:color="auto"/>
            <w:bottom w:val="none" w:sz="0" w:space="0" w:color="auto"/>
            <w:right w:val="none" w:sz="0" w:space="0" w:color="auto"/>
          </w:divBdr>
        </w:div>
        <w:div w:id="778989798">
          <w:marLeft w:val="0"/>
          <w:marRight w:val="0"/>
          <w:marTop w:val="0"/>
          <w:marBottom w:val="0"/>
          <w:divBdr>
            <w:top w:val="none" w:sz="0" w:space="0" w:color="auto"/>
            <w:left w:val="none" w:sz="0" w:space="0" w:color="auto"/>
            <w:bottom w:val="none" w:sz="0" w:space="0" w:color="auto"/>
            <w:right w:val="none" w:sz="0" w:space="0" w:color="auto"/>
          </w:divBdr>
        </w:div>
        <w:div w:id="1426223530">
          <w:marLeft w:val="0"/>
          <w:marRight w:val="0"/>
          <w:marTop w:val="0"/>
          <w:marBottom w:val="0"/>
          <w:divBdr>
            <w:top w:val="none" w:sz="0" w:space="0" w:color="auto"/>
            <w:left w:val="none" w:sz="0" w:space="0" w:color="auto"/>
            <w:bottom w:val="none" w:sz="0" w:space="0" w:color="auto"/>
            <w:right w:val="none" w:sz="0" w:space="0" w:color="auto"/>
          </w:divBdr>
        </w:div>
        <w:div w:id="718434494">
          <w:marLeft w:val="0"/>
          <w:marRight w:val="0"/>
          <w:marTop w:val="0"/>
          <w:marBottom w:val="0"/>
          <w:divBdr>
            <w:top w:val="none" w:sz="0" w:space="0" w:color="auto"/>
            <w:left w:val="none" w:sz="0" w:space="0" w:color="auto"/>
            <w:bottom w:val="none" w:sz="0" w:space="0" w:color="auto"/>
            <w:right w:val="none" w:sz="0" w:space="0" w:color="auto"/>
          </w:divBdr>
        </w:div>
        <w:div w:id="1550267952">
          <w:marLeft w:val="0"/>
          <w:marRight w:val="0"/>
          <w:marTop w:val="0"/>
          <w:marBottom w:val="0"/>
          <w:divBdr>
            <w:top w:val="none" w:sz="0" w:space="0" w:color="auto"/>
            <w:left w:val="none" w:sz="0" w:space="0" w:color="auto"/>
            <w:bottom w:val="none" w:sz="0" w:space="0" w:color="auto"/>
            <w:right w:val="none" w:sz="0" w:space="0" w:color="auto"/>
          </w:divBdr>
        </w:div>
      </w:divsChild>
    </w:div>
    <w:div w:id="1940141829">
      <w:bodyDiv w:val="1"/>
      <w:marLeft w:val="0"/>
      <w:marRight w:val="0"/>
      <w:marTop w:val="0"/>
      <w:marBottom w:val="0"/>
      <w:divBdr>
        <w:top w:val="none" w:sz="0" w:space="0" w:color="auto"/>
        <w:left w:val="none" w:sz="0" w:space="0" w:color="auto"/>
        <w:bottom w:val="none" w:sz="0" w:space="0" w:color="auto"/>
        <w:right w:val="none" w:sz="0" w:space="0" w:color="auto"/>
      </w:divBdr>
    </w:div>
    <w:div w:id="2038777816">
      <w:bodyDiv w:val="1"/>
      <w:marLeft w:val="0"/>
      <w:marRight w:val="0"/>
      <w:marTop w:val="0"/>
      <w:marBottom w:val="0"/>
      <w:divBdr>
        <w:top w:val="none" w:sz="0" w:space="0" w:color="auto"/>
        <w:left w:val="none" w:sz="0" w:space="0" w:color="auto"/>
        <w:bottom w:val="none" w:sz="0" w:space="0" w:color="auto"/>
        <w:right w:val="none" w:sz="0" w:space="0" w:color="auto"/>
      </w:divBdr>
      <w:divsChild>
        <w:div w:id="153765716">
          <w:marLeft w:val="0"/>
          <w:marRight w:val="0"/>
          <w:marTop w:val="0"/>
          <w:marBottom w:val="0"/>
          <w:divBdr>
            <w:top w:val="none" w:sz="0" w:space="0" w:color="auto"/>
            <w:left w:val="none" w:sz="0" w:space="0" w:color="auto"/>
            <w:bottom w:val="none" w:sz="0" w:space="0" w:color="auto"/>
            <w:right w:val="none" w:sz="0" w:space="0" w:color="auto"/>
          </w:divBdr>
        </w:div>
        <w:div w:id="2020349555">
          <w:marLeft w:val="0"/>
          <w:marRight w:val="0"/>
          <w:marTop w:val="0"/>
          <w:marBottom w:val="0"/>
          <w:divBdr>
            <w:top w:val="none" w:sz="0" w:space="0" w:color="auto"/>
            <w:left w:val="none" w:sz="0" w:space="0" w:color="auto"/>
            <w:bottom w:val="none" w:sz="0" w:space="0" w:color="auto"/>
            <w:right w:val="none" w:sz="0" w:space="0" w:color="auto"/>
          </w:divBdr>
        </w:div>
        <w:div w:id="1292514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National Institute of Education (Singapore)</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PNG Lay Hoon Jessie (ELL, TE)</dc:creator>
  <cp:lastModifiedBy>Wee Loo Kang</cp:lastModifiedBy>
  <cp:revision>6</cp:revision>
  <cp:lastPrinted>2017-03-13T08:31:00Z</cp:lastPrinted>
  <dcterms:created xsi:type="dcterms:W3CDTF">2017-08-26T13:06:00Z</dcterms:created>
  <dcterms:modified xsi:type="dcterms:W3CDTF">2017-08-29T05:12:00Z</dcterms:modified>
</cp:coreProperties>
</file>